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5B7" w:rsidRPr="003E7F4A" w:rsidRDefault="009A55B7" w:rsidP="009A55B7">
      <w:pPr>
        <w:spacing w:after="0" w:line="240" w:lineRule="auto"/>
        <w:contextualSpacing/>
        <w:jc w:val="center"/>
        <w:rPr>
          <w:rFonts w:ascii="Times New Roman" w:hAnsi="Times New Roman" w:cs="Times New Roman"/>
          <w:b/>
          <w:bCs/>
          <w:color w:val="000000" w:themeColor="text1"/>
          <w:sz w:val="24"/>
          <w:szCs w:val="24"/>
        </w:rPr>
      </w:pPr>
      <w:r w:rsidRPr="003E7F4A">
        <w:rPr>
          <w:rFonts w:ascii="Times New Roman" w:hAnsi="Times New Roman" w:cs="Times New Roman"/>
          <w:b/>
          <w:bCs/>
          <w:color w:val="000000" w:themeColor="text1"/>
          <w:sz w:val="24"/>
          <w:szCs w:val="24"/>
        </w:rPr>
        <w:t>Правила проведения рекламной Акции</w:t>
      </w:r>
    </w:p>
    <w:p w:rsidR="009A55B7" w:rsidRPr="003E7F4A" w:rsidRDefault="009A55B7" w:rsidP="009A55B7">
      <w:pPr>
        <w:pStyle w:val="a4"/>
        <w:spacing w:after="0"/>
        <w:contextualSpacing/>
        <w:jc w:val="center"/>
        <w:rPr>
          <w:b/>
        </w:rPr>
        <w:pPrChange w:id="0" w:author="Admin" w:date="2023-11-22T19:24:00Z">
          <w:pPr>
            <w:pStyle w:val="a4"/>
            <w:spacing w:after="0"/>
            <w:jc w:val="center"/>
          </w:pPr>
        </w:pPrChange>
      </w:pPr>
      <w:r w:rsidRPr="003E7F4A">
        <w:rPr>
          <w:b/>
          <w:color w:val="000000"/>
        </w:rPr>
        <w:t>«КУПИ МОТОБУКСИРОВЩИК И ВЫИГРАЙ ПАЛАТКУ SNOWDOG CUBE»</w:t>
      </w:r>
    </w:p>
    <w:p w:rsidR="009A55B7" w:rsidRPr="003E7F4A" w:rsidRDefault="009A55B7" w:rsidP="009A55B7">
      <w:pPr>
        <w:spacing w:after="0" w:line="240" w:lineRule="auto"/>
        <w:contextualSpacing/>
        <w:jc w:val="center"/>
        <w:rPr>
          <w:rFonts w:ascii="Times New Roman" w:hAnsi="Times New Roman" w:cs="Times New Roman"/>
          <w:b/>
          <w:bCs/>
          <w:color w:val="000000" w:themeColor="text1"/>
          <w:sz w:val="24"/>
          <w:szCs w:val="24"/>
        </w:rPr>
      </w:pPr>
    </w:p>
    <w:p w:rsidR="009A55B7" w:rsidRPr="003E7F4A" w:rsidRDefault="009A55B7" w:rsidP="009A55B7">
      <w:pPr>
        <w:spacing w:after="0" w:line="240" w:lineRule="auto"/>
        <w:contextualSpacing/>
        <w:jc w:val="both"/>
        <w:rPr>
          <w:rFonts w:ascii="Times New Roman" w:hAnsi="Times New Roman" w:cs="Times New Roman"/>
          <w:color w:val="000000" w:themeColor="text1"/>
          <w:sz w:val="24"/>
          <w:szCs w:val="24"/>
        </w:rPr>
      </w:pPr>
    </w:p>
    <w:p w:rsidR="009A55B7" w:rsidRPr="003E7F4A" w:rsidRDefault="009A55B7" w:rsidP="009A55B7">
      <w:pPr>
        <w:spacing w:after="0" w:line="240" w:lineRule="auto"/>
        <w:ind w:firstLine="708"/>
        <w:contextualSpacing/>
        <w:jc w:val="both"/>
        <w:rPr>
          <w:rFonts w:ascii="Times New Roman" w:hAnsi="Times New Roman" w:cs="Times New Roman"/>
          <w:b/>
          <w:bCs/>
          <w:color w:val="000000" w:themeColor="text1"/>
          <w:sz w:val="24"/>
          <w:szCs w:val="24"/>
        </w:rPr>
      </w:pPr>
      <w:r w:rsidRPr="003E7F4A">
        <w:rPr>
          <w:rFonts w:ascii="Times New Roman" w:hAnsi="Times New Roman" w:cs="Times New Roman"/>
          <w:b/>
          <w:bCs/>
          <w:color w:val="000000" w:themeColor="text1"/>
          <w:sz w:val="24"/>
          <w:szCs w:val="24"/>
        </w:rPr>
        <w:t xml:space="preserve">1. ОБЩИЕ ПОЛОЖЕНИЯ </w:t>
      </w:r>
    </w:p>
    <w:p w:rsidR="009A55B7" w:rsidRPr="003E7F4A" w:rsidRDefault="009A55B7" w:rsidP="009A55B7">
      <w:pPr>
        <w:spacing w:after="0" w:line="240" w:lineRule="auto"/>
        <w:ind w:firstLine="708"/>
        <w:contextualSpacing/>
        <w:jc w:val="both"/>
        <w:rPr>
          <w:rFonts w:ascii="Times New Roman" w:hAnsi="Times New Roman" w:cs="Times New Roman"/>
          <w:color w:val="000000" w:themeColor="text1"/>
          <w:sz w:val="24"/>
          <w:szCs w:val="24"/>
        </w:rPr>
      </w:pPr>
      <w:r w:rsidRPr="003E7F4A">
        <w:rPr>
          <w:rFonts w:ascii="Times New Roman" w:hAnsi="Times New Roman" w:cs="Times New Roman"/>
          <w:color w:val="000000" w:themeColor="text1"/>
          <w:sz w:val="24"/>
          <w:szCs w:val="24"/>
        </w:rPr>
        <w:t>1.1. Правила рекламной акции (далее, соответственно - «Правила» и «Акция») регулируют основные права и обязанности Организатора Акц</w:t>
      </w:r>
      <w:proofErr w:type="gramStart"/>
      <w:r w:rsidRPr="003E7F4A">
        <w:rPr>
          <w:rFonts w:ascii="Times New Roman" w:hAnsi="Times New Roman" w:cs="Times New Roman"/>
          <w:color w:val="000000" w:themeColor="text1"/>
          <w:sz w:val="24"/>
          <w:szCs w:val="24"/>
        </w:rPr>
        <w:t>ии и её</w:t>
      </w:r>
      <w:proofErr w:type="gramEnd"/>
      <w:r w:rsidRPr="003E7F4A">
        <w:rPr>
          <w:rFonts w:ascii="Times New Roman" w:hAnsi="Times New Roman" w:cs="Times New Roman"/>
          <w:color w:val="000000" w:themeColor="text1"/>
          <w:sz w:val="24"/>
          <w:szCs w:val="24"/>
        </w:rPr>
        <w:t xml:space="preserve"> Участников. </w:t>
      </w:r>
    </w:p>
    <w:p w:rsidR="009A55B7" w:rsidRPr="003E7F4A" w:rsidRDefault="009A55B7" w:rsidP="009A55B7">
      <w:pPr>
        <w:spacing w:after="0" w:line="240" w:lineRule="auto"/>
        <w:ind w:firstLine="708"/>
        <w:contextualSpacing/>
        <w:jc w:val="both"/>
        <w:rPr>
          <w:rFonts w:ascii="Times New Roman" w:hAnsi="Times New Roman" w:cs="Times New Roman"/>
          <w:color w:val="000000" w:themeColor="text1"/>
          <w:sz w:val="24"/>
          <w:szCs w:val="24"/>
        </w:rPr>
      </w:pPr>
      <w:r w:rsidRPr="003E7F4A">
        <w:rPr>
          <w:rFonts w:ascii="Times New Roman" w:hAnsi="Times New Roman" w:cs="Times New Roman"/>
          <w:color w:val="000000" w:themeColor="text1"/>
          <w:sz w:val="24"/>
          <w:szCs w:val="24"/>
        </w:rPr>
        <w:t xml:space="preserve">1.2. </w:t>
      </w:r>
      <w:proofErr w:type="gramStart"/>
      <w:r w:rsidRPr="003E7F4A">
        <w:rPr>
          <w:rFonts w:ascii="Times New Roman" w:hAnsi="Times New Roman" w:cs="Times New Roman"/>
          <w:color w:val="000000" w:themeColor="text1"/>
          <w:sz w:val="24"/>
          <w:szCs w:val="24"/>
        </w:rPr>
        <w:t>Акция является стимулирующим мероприятием, направленным на привлечение внимания неопределенного круга лиц к объекту рекламирования: товарам и услугам, реализуемым ГК «Авангард» (далее собирательно - «Места продаж»), располагающихся по адресам, указанным в Адресной программе Акции (Приложение №1 к настоящих Правилам).</w:t>
      </w:r>
      <w:proofErr w:type="gramEnd"/>
    </w:p>
    <w:p w:rsidR="009A55B7" w:rsidRPr="003E7F4A" w:rsidRDefault="009A55B7" w:rsidP="009A55B7">
      <w:pPr>
        <w:spacing w:after="0" w:line="240" w:lineRule="auto"/>
        <w:ind w:firstLine="708"/>
        <w:contextualSpacing/>
        <w:jc w:val="both"/>
        <w:rPr>
          <w:rFonts w:ascii="Times New Roman" w:hAnsi="Times New Roman" w:cs="Times New Roman"/>
          <w:color w:val="000000" w:themeColor="text1"/>
          <w:sz w:val="24"/>
          <w:szCs w:val="24"/>
        </w:rPr>
      </w:pPr>
      <w:r w:rsidRPr="003E7F4A">
        <w:rPr>
          <w:rFonts w:ascii="Times New Roman" w:hAnsi="Times New Roman" w:cs="Times New Roman"/>
          <w:color w:val="000000" w:themeColor="text1"/>
          <w:sz w:val="24"/>
          <w:szCs w:val="24"/>
        </w:rPr>
        <w:t xml:space="preserve">1.3. Сайт в сети Интернет, на котором в течение периода проведения Акции можно ознакомиться с подробной информацией о проводимой Акции – https://avangard35.ru/. Официальная страница Акции в социальных сетях «В контакте» - </w:t>
      </w:r>
      <w:hyperlink r:id="rId5" w:history="1">
        <w:r w:rsidRPr="003E7F4A">
          <w:rPr>
            <w:rStyle w:val="a3"/>
            <w:rFonts w:ascii="Times New Roman" w:hAnsi="Times New Roman" w:cs="Times New Roman"/>
            <w:color w:val="1155CC"/>
            <w:sz w:val="24"/>
            <w:szCs w:val="24"/>
          </w:rPr>
          <w:t>https://vk.com/avangardmoto35</w:t>
        </w:r>
      </w:hyperlink>
      <w:r w:rsidRPr="003E7F4A">
        <w:rPr>
          <w:rFonts w:ascii="Times New Roman" w:hAnsi="Times New Roman" w:cs="Times New Roman"/>
          <w:color w:val="000000" w:themeColor="text1"/>
          <w:sz w:val="24"/>
          <w:szCs w:val="24"/>
        </w:rPr>
        <w:t>.</w:t>
      </w:r>
    </w:p>
    <w:p w:rsidR="009A55B7" w:rsidRPr="003E7F4A" w:rsidRDefault="009A55B7" w:rsidP="009A55B7">
      <w:pPr>
        <w:spacing w:after="0" w:line="240" w:lineRule="auto"/>
        <w:ind w:firstLine="708"/>
        <w:contextualSpacing/>
        <w:jc w:val="both"/>
        <w:rPr>
          <w:rFonts w:ascii="Times New Roman" w:hAnsi="Times New Roman" w:cs="Times New Roman"/>
          <w:color w:val="000000" w:themeColor="text1"/>
          <w:sz w:val="24"/>
          <w:szCs w:val="24"/>
        </w:rPr>
      </w:pPr>
      <w:r w:rsidRPr="003E7F4A">
        <w:rPr>
          <w:rFonts w:ascii="Times New Roman" w:hAnsi="Times New Roman" w:cs="Times New Roman"/>
          <w:color w:val="000000" w:themeColor="text1"/>
          <w:sz w:val="24"/>
          <w:szCs w:val="24"/>
        </w:rPr>
        <w:t xml:space="preserve">1.4. Территорией проведения Акции является </w:t>
      </w:r>
      <w:proofErr w:type="gramStart"/>
      <w:r w:rsidRPr="003E7F4A">
        <w:rPr>
          <w:rFonts w:ascii="Times New Roman" w:hAnsi="Times New Roman" w:cs="Times New Roman"/>
          <w:color w:val="000000" w:themeColor="text1"/>
          <w:sz w:val="24"/>
          <w:szCs w:val="24"/>
        </w:rPr>
        <w:t>г</w:t>
      </w:r>
      <w:proofErr w:type="gramEnd"/>
      <w:r w:rsidRPr="003E7F4A">
        <w:rPr>
          <w:rFonts w:ascii="Times New Roman" w:hAnsi="Times New Roman" w:cs="Times New Roman"/>
          <w:color w:val="000000" w:themeColor="text1"/>
          <w:sz w:val="24"/>
          <w:szCs w:val="24"/>
        </w:rPr>
        <w:t>. Череповец Вологодской области.</w:t>
      </w:r>
    </w:p>
    <w:p w:rsidR="009A55B7" w:rsidRPr="003E7F4A" w:rsidRDefault="009A55B7" w:rsidP="009A55B7">
      <w:pPr>
        <w:spacing w:after="0" w:line="240" w:lineRule="auto"/>
        <w:ind w:firstLine="708"/>
        <w:contextualSpacing/>
        <w:jc w:val="both"/>
        <w:rPr>
          <w:rFonts w:ascii="Times New Roman" w:hAnsi="Times New Roman" w:cs="Times New Roman"/>
          <w:color w:val="000000" w:themeColor="text1"/>
          <w:sz w:val="24"/>
          <w:szCs w:val="24"/>
        </w:rPr>
      </w:pPr>
      <w:r w:rsidRPr="003E7F4A">
        <w:rPr>
          <w:rFonts w:ascii="Times New Roman" w:hAnsi="Times New Roman" w:cs="Times New Roman"/>
          <w:color w:val="000000" w:themeColor="text1"/>
          <w:sz w:val="24"/>
          <w:szCs w:val="24"/>
        </w:rPr>
        <w:t>1.5. Участие в Акции является бесплатным и не предусматривает возможности получения любого выигрыша (приза) в денежной форме. Акция не является лотереей, обещанием публичной награды, азартной игрой или иным мероприятием, основанным на риске.</w:t>
      </w:r>
    </w:p>
    <w:p w:rsidR="009A55B7" w:rsidRPr="003E7F4A" w:rsidRDefault="009A55B7" w:rsidP="009A55B7">
      <w:pPr>
        <w:spacing w:after="0" w:line="240" w:lineRule="auto"/>
        <w:ind w:firstLine="708"/>
        <w:contextualSpacing/>
        <w:jc w:val="both"/>
        <w:rPr>
          <w:rFonts w:ascii="Times New Roman" w:hAnsi="Times New Roman" w:cs="Times New Roman"/>
          <w:color w:val="000000" w:themeColor="text1"/>
          <w:sz w:val="24"/>
          <w:szCs w:val="24"/>
        </w:rPr>
      </w:pPr>
      <w:r w:rsidRPr="003E7F4A">
        <w:rPr>
          <w:rFonts w:ascii="Times New Roman" w:hAnsi="Times New Roman" w:cs="Times New Roman"/>
          <w:color w:val="000000" w:themeColor="text1"/>
          <w:sz w:val="24"/>
          <w:szCs w:val="24"/>
        </w:rPr>
        <w:t>1.6. Для целей настоящих Правил применяются следующие понятия и определения:</w:t>
      </w:r>
    </w:p>
    <w:p w:rsidR="009A55B7" w:rsidRPr="003E7F4A" w:rsidRDefault="009A55B7" w:rsidP="009A55B7">
      <w:pPr>
        <w:spacing w:after="0" w:line="240" w:lineRule="auto"/>
        <w:ind w:firstLine="708"/>
        <w:contextualSpacing/>
        <w:jc w:val="both"/>
        <w:rPr>
          <w:rFonts w:ascii="Times New Roman" w:hAnsi="Times New Roman" w:cs="Times New Roman"/>
          <w:color w:val="000000" w:themeColor="text1"/>
          <w:sz w:val="24"/>
          <w:szCs w:val="24"/>
        </w:rPr>
      </w:pPr>
      <w:r w:rsidRPr="003E7F4A">
        <w:rPr>
          <w:rFonts w:ascii="Times New Roman" w:hAnsi="Times New Roman" w:cs="Times New Roman"/>
          <w:color w:val="000000" w:themeColor="text1"/>
          <w:sz w:val="24"/>
          <w:szCs w:val="24"/>
        </w:rPr>
        <w:t>«Товар» - любые товары, реализуемые в Местах продажи, за исключением Автомобилей.</w:t>
      </w:r>
    </w:p>
    <w:p w:rsidR="009A55B7" w:rsidRPr="003E7F4A" w:rsidRDefault="009A55B7" w:rsidP="009A55B7">
      <w:pPr>
        <w:spacing w:after="0" w:line="240" w:lineRule="auto"/>
        <w:ind w:firstLine="708"/>
        <w:contextualSpacing/>
        <w:jc w:val="both"/>
        <w:rPr>
          <w:rFonts w:ascii="Times New Roman" w:hAnsi="Times New Roman" w:cs="Times New Roman"/>
          <w:color w:val="000000" w:themeColor="text1"/>
          <w:sz w:val="24"/>
          <w:szCs w:val="24"/>
        </w:rPr>
      </w:pPr>
    </w:p>
    <w:p w:rsidR="009A55B7" w:rsidRPr="003E7F4A" w:rsidRDefault="009A55B7" w:rsidP="009A55B7">
      <w:pPr>
        <w:spacing w:after="0" w:line="240" w:lineRule="auto"/>
        <w:ind w:firstLine="708"/>
        <w:contextualSpacing/>
        <w:jc w:val="both"/>
        <w:rPr>
          <w:rFonts w:ascii="Times New Roman" w:hAnsi="Times New Roman" w:cs="Times New Roman"/>
          <w:b/>
          <w:bCs/>
          <w:color w:val="000000" w:themeColor="text1"/>
          <w:sz w:val="24"/>
          <w:szCs w:val="24"/>
        </w:rPr>
      </w:pPr>
      <w:r w:rsidRPr="003E7F4A">
        <w:rPr>
          <w:rFonts w:ascii="Times New Roman" w:hAnsi="Times New Roman" w:cs="Times New Roman"/>
          <w:b/>
          <w:bCs/>
          <w:color w:val="000000" w:themeColor="text1"/>
          <w:sz w:val="24"/>
          <w:szCs w:val="24"/>
        </w:rPr>
        <w:t xml:space="preserve"> 2. ОРГАНИЗАТОР АКЦИИ И ОФИЦИАЛЬНЫЕ ПАРТНЕРЫ </w:t>
      </w:r>
    </w:p>
    <w:p w:rsidR="009A55B7" w:rsidRPr="003E7F4A" w:rsidRDefault="009A55B7" w:rsidP="009A55B7">
      <w:pPr>
        <w:spacing w:after="0" w:line="240" w:lineRule="auto"/>
        <w:ind w:firstLine="708"/>
        <w:contextualSpacing/>
        <w:jc w:val="both"/>
        <w:rPr>
          <w:rFonts w:ascii="Times New Roman" w:hAnsi="Times New Roman" w:cs="Times New Roman"/>
          <w:color w:val="000000" w:themeColor="text1"/>
          <w:sz w:val="24"/>
          <w:szCs w:val="24"/>
        </w:rPr>
      </w:pPr>
      <w:r w:rsidRPr="003E7F4A">
        <w:rPr>
          <w:rFonts w:ascii="Times New Roman" w:hAnsi="Times New Roman" w:cs="Times New Roman"/>
          <w:color w:val="000000" w:themeColor="text1"/>
          <w:sz w:val="24"/>
          <w:szCs w:val="24"/>
        </w:rPr>
        <w:t xml:space="preserve">2.1. Организатором Акции является Общество с ограниченной ответственностью «АВТО-ТЕХНИК» ОГРН </w:t>
      </w:r>
      <w:r w:rsidRPr="003E7F4A">
        <w:rPr>
          <w:rFonts w:ascii="Times New Roman" w:hAnsi="Times New Roman" w:cs="Times New Roman"/>
          <w:sz w:val="24"/>
          <w:szCs w:val="24"/>
        </w:rPr>
        <w:t>1203500001880</w:t>
      </w:r>
      <w:r w:rsidRPr="003E7F4A">
        <w:rPr>
          <w:rFonts w:ascii="Times New Roman" w:hAnsi="Times New Roman" w:cs="Times New Roman"/>
          <w:color w:val="000000" w:themeColor="text1"/>
          <w:sz w:val="24"/>
          <w:szCs w:val="24"/>
        </w:rPr>
        <w:t xml:space="preserve"> ИНН </w:t>
      </w:r>
      <w:r w:rsidRPr="003E7F4A">
        <w:rPr>
          <w:rFonts w:ascii="Times New Roman" w:hAnsi="Times New Roman" w:cs="Times New Roman"/>
          <w:sz w:val="24"/>
          <w:szCs w:val="24"/>
        </w:rPr>
        <w:t>3528311680</w:t>
      </w:r>
      <w:r w:rsidRPr="003E7F4A">
        <w:rPr>
          <w:rFonts w:ascii="Times New Roman" w:hAnsi="Times New Roman" w:cs="Times New Roman"/>
          <w:color w:val="000000" w:themeColor="text1"/>
          <w:sz w:val="24"/>
          <w:szCs w:val="24"/>
        </w:rPr>
        <w:t xml:space="preserve"> КПП </w:t>
      </w:r>
      <w:r w:rsidRPr="003E7F4A">
        <w:rPr>
          <w:rFonts w:ascii="Times New Roman" w:hAnsi="Times New Roman" w:cs="Times New Roman"/>
          <w:sz w:val="24"/>
          <w:szCs w:val="24"/>
        </w:rPr>
        <w:t>352801001</w:t>
      </w:r>
      <w:r w:rsidRPr="003E7F4A">
        <w:rPr>
          <w:rFonts w:ascii="Times New Roman" w:hAnsi="Times New Roman" w:cs="Times New Roman"/>
          <w:color w:val="000000" w:themeColor="text1"/>
          <w:sz w:val="24"/>
          <w:szCs w:val="24"/>
        </w:rPr>
        <w:t xml:space="preserve"> юридический адрес: 676060, г. Череповец, Кирилловское шоссе, д. 61А, офис 21, ОГРН 1173525030777 ИНН 3525408973 КПП 352501001. </w:t>
      </w:r>
    </w:p>
    <w:p w:rsidR="009A55B7" w:rsidRPr="003E7F4A" w:rsidRDefault="009A55B7" w:rsidP="009A55B7">
      <w:pPr>
        <w:spacing w:after="0" w:line="240" w:lineRule="auto"/>
        <w:ind w:firstLine="708"/>
        <w:contextualSpacing/>
        <w:jc w:val="both"/>
        <w:rPr>
          <w:rFonts w:ascii="Times New Roman" w:hAnsi="Times New Roman" w:cs="Times New Roman"/>
          <w:color w:val="000000" w:themeColor="text1"/>
          <w:sz w:val="24"/>
          <w:szCs w:val="24"/>
          <w:shd w:val="clear" w:color="auto" w:fill="FFFFFF"/>
        </w:rPr>
      </w:pPr>
      <w:r w:rsidRPr="003E7F4A">
        <w:rPr>
          <w:rFonts w:ascii="Times New Roman" w:hAnsi="Times New Roman" w:cs="Times New Roman"/>
          <w:color w:val="000000" w:themeColor="text1"/>
          <w:sz w:val="24"/>
          <w:szCs w:val="24"/>
        </w:rPr>
        <w:t xml:space="preserve">2.2. Партнером Акции является: ИП </w:t>
      </w:r>
      <w:proofErr w:type="spellStart"/>
      <w:r w:rsidRPr="003E7F4A">
        <w:rPr>
          <w:rFonts w:ascii="Times New Roman" w:hAnsi="Times New Roman" w:cs="Times New Roman"/>
          <w:color w:val="000000" w:themeColor="text1"/>
          <w:sz w:val="24"/>
          <w:szCs w:val="24"/>
        </w:rPr>
        <w:t>Бобыкин</w:t>
      </w:r>
      <w:proofErr w:type="spellEnd"/>
      <w:r w:rsidRPr="003E7F4A">
        <w:rPr>
          <w:rFonts w:ascii="Times New Roman" w:hAnsi="Times New Roman" w:cs="Times New Roman"/>
          <w:color w:val="000000" w:themeColor="text1"/>
          <w:sz w:val="24"/>
          <w:szCs w:val="24"/>
        </w:rPr>
        <w:t xml:space="preserve"> Алексей Валентинович </w:t>
      </w:r>
      <w:r w:rsidRPr="003E7F4A">
        <w:rPr>
          <w:rFonts w:ascii="Times New Roman" w:hAnsi="Times New Roman" w:cs="Times New Roman"/>
          <w:color w:val="000000" w:themeColor="text1"/>
          <w:sz w:val="24"/>
          <w:szCs w:val="24"/>
          <w:shd w:val="clear" w:color="auto" w:fill="FFFFFF"/>
        </w:rPr>
        <w:t>ИНН </w:t>
      </w:r>
      <w:r w:rsidRPr="003E7F4A">
        <w:rPr>
          <w:rStyle w:val="wmi-callto"/>
          <w:rFonts w:ascii="Times New Roman" w:hAnsi="Times New Roman" w:cs="Times New Roman"/>
          <w:color w:val="000000" w:themeColor="text1"/>
          <w:sz w:val="24"/>
          <w:szCs w:val="24"/>
          <w:shd w:val="clear" w:color="auto" w:fill="FFFFFF"/>
        </w:rPr>
        <w:t>352500556424</w:t>
      </w:r>
      <w:r w:rsidRPr="003E7F4A">
        <w:rPr>
          <w:rFonts w:ascii="Times New Roman" w:hAnsi="Times New Roman" w:cs="Times New Roman"/>
          <w:color w:val="000000" w:themeColor="text1"/>
          <w:sz w:val="24"/>
          <w:szCs w:val="24"/>
          <w:shd w:val="clear" w:color="auto" w:fill="FFFFFF"/>
        </w:rPr>
        <w:t>, ОГРН </w:t>
      </w:r>
      <w:r w:rsidRPr="003E7F4A">
        <w:rPr>
          <w:rStyle w:val="wmi-callto"/>
          <w:rFonts w:ascii="Times New Roman" w:hAnsi="Times New Roman" w:cs="Times New Roman"/>
          <w:color w:val="000000" w:themeColor="text1"/>
          <w:sz w:val="24"/>
          <w:szCs w:val="24"/>
          <w:shd w:val="clear" w:color="auto" w:fill="FFFFFF"/>
        </w:rPr>
        <w:t>308352512500035</w:t>
      </w:r>
      <w:r w:rsidRPr="003E7F4A">
        <w:rPr>
          <w:rFonts w:ascii="Times New Roman" w:hAnsi="Times New Roman" w:cs="Times New Roman"/>
          <w:color w:val="000000" w:themeColor="text1"/>
          <w:sz w:val="24"/>
          <w:szCs w:val="24"/>
          <w:shd w:val="clear" w:color="auto" w:fill="FFFFFF"/>
        </w:rPr>
        <w:t>, Фактический адрес: 160034, г. Вологда, ул. Преображенского, д. 63.</w:t>
      </w:r>
    </w:p>
    <w:p w:rsidR="009A55B7" w:rsidRPr="003E7F4A" w:rsidRDefault="009A55B7" w:rsidP="009A55B7">
      <w:pPr>
        <w:spacing w:after="0" w:line="240" w:lineRule="auto"/>
        <w:ind w:firstLine="708"/>
        <w:contextualSpacing/>
        <w:jc w:val="both"/>
        <w:rPr>
          <w:rFonts w:ascii="Times New Roman" w:hAnsi="Times New Roman" w:cs="Times New Roman"/>
          <w:color w:val="000000" w:themeColor="text1"/>
          <w:sz w:val="24"/>
          <w:szCs w:val="24"/>
        </w:rPr>
      </w:pPr>
    </w:p>
    <w:p w:rsidR="009A55B7" w:rsidRPr="003E7F4A" w:rsidRDefault="009A55B7" w:rsidP="009A55B7">
      <w:pPr>
        <w:spacing w:after="0" w:line="240" w:lineRule="auto"/>
        <w:ind w:firstLine="708"/>
        <w:contextualSpacing/>
        <w:jc w:val="both"/>
        <w:rPr>
          <w:rFonts w:ascii="Times New Roman" w:hAnsi="Times New Roman" w:cs="Times New Roman"/>
          <w:color w:val="000000" w:themeColor="text1"/>
          <w:sz w:val="24"/>
          <w:szCs w:val="24"/>
        </w:rPr>
      </w:pPr>
    </w:p>
    <w:p w:rsidR="009A55B7" w:rsidRPr="003E7F4A" w:rsidRDefault="009A55B7" w:rsidP="009A55B7">
      <w:pPr>
        <w:spacing w:after="0" w:line="240" w:lineRule="auto"/>
        <w:ind w:firstLine="708"/>
        <w:contextualSpacing/>
        <w:jc w:val="both"/>
        <w:rPr>
          <w:rFonts w:ascii="Times New Roman" w:hAnsi="Times New Roman" w:cs="Times New Roman"/>
          <w:b/>
          <w:bCs/>
          <w:color w:val="000000" w:themeColor="text1"/>
          <w:sz w:val="24"/>
          <w:szCs w:val="24"/>
        </w:rPr>
      </w:pPr>
      <w:r w:rsidRPr="003E7F4A">
        <w:rPr>
          <w:rFonts w:ascii="Times New Roman" w:hAnsi="Times New Roman" w:cs="Times New Roman"/>
          <w:b/>
          <w:bCs/>
          <w:color w:val="000000" w:themeColor="text1"/>
          <w:sz w:val="24"/>
          <w:szCs w:val="24"/>
        </w:rPr>
        <w:t>3. СРОКИ ПРОВЕДЕНИЯ АКЦИИ</w:t>
      </w:r>
    </w:p>
    <w:p w:rsidR="009A55B7" w:rsidRPr="003E7F4A" w:rsidRDefault="009A55B7" w:rsidP="009A55B7">
      <w:pPr>
        <w:spacing w:after="0" w:line="240" w:lineRule="auto"/>
        <w:ind w:firstLine="708"/>
        <w:contextualSpacing/>
        <w:jc w:val="both"/>
        <w:rPr>
          <w:rFonts w:ascii="Times New Roman" w:hAnsi="Times New Roman" w:cs="Times New Roman"/>
          <w:color w:val="000000" w:themeColor="text1"/>
          <w:sz w:val="24"/>
          <w:szCs w:val="24"/>
        </w:rPr>
      </w:pPr>
      <w:r w:rsidRPr="003E7F4A">
        <w:rPr>
          <w:rFonts w:ascii="Times New Roman" w:hAnsi="Times New Roman" w:cs="Times New Roman"/>
          <w:color w:val="000000" w:themeColor="text1"/>
          <w:sz w:val="24"/>
          <w:szCs w:val="24"/>
        </w:rPr>
        <w:t xml:space="preserve"> 3.1. Акция проводится в период с «25» ноября 2023 года по «25» декабря 2023 года включительно. </w:t>
      </w:r>
    </w:p>
    <w:p w:rsidR="009A55B7" w:rsidRPr="003E7F4A" w:rsidRDefault="009A55B7" w:rsidP="009A55B7">
      <w:pPr>
        <w:spacing w:after="0" w:line="240" w:lineRule="auto"/>
        <w:contextualSpacing/>
        <w:jc w:val="both"/>
        <w:rPr>
          <w:rFonts w:ascii="Times New Roman" w:hAnsi="Times New Roman" w:cs="Times New Roman"/>
          <w:color w:val="000000" w:themeColor="text1"/>
          <w:sz w:val="24"/>
          <w:szCs w:val="24"/>
        </w:rPr>
      </w:pPr>
      <w:r w:rsidRPr="003E7F4A">
        <w:rPr>
          <w:rFonts w:ascii="Times New Roman" w:hAnsi="Times New Roman" w:cs="Times New Roman"/>
          <w:color w:val="000000" w:themeColor="text1"/>
          <w:sz w:val="24"/>
          <w:szCs w:val="24"/>
        </w:rPr>
        <w:tab/>
        <w:t xml:space="preserve">3.2. Совершение действий по выполнению условий Акции согласно ст.5 настоящих Правил во время совершения покупок– </w:t>
      </w:r>
      <w:proofErr w:type="gramStart"/>
      <w:r w:rsidRPr="003E7F4A">
        <w:rPr>
          <w:rFonts w:ascii="Times New Roman" w:hAnsi="Times New Roman" w:cs="Times New Roman"/>
          <w:color w:val="000000" w:themeColor="text1"/>
          <w:sz w:val="24"/>
          <w:szCs w:val="24"/>
        </w:rPr>
        <w:t>пе</w:t>
      </w:r>
      <w:proofErr w:type="gramEnd"/>
      <w:r w:rsidRPr="003E7F4A">
        <w:rPr>
          <w:rFonts w:ascii="Times New Roman" w:hAnsi="Times New Roman" w:cs="Times New Roman"/>
          <w:color w:val="000000" w:themeColor="text1"/>
          <w:sz w:val="24"/>
          <w:szCs w:val="24"/>
        </w:rPr>
        <w:t xml:space="preserve">риод с 00 часов 00 минут00 секунд по Московскому времени «25» ноября 2023 года по 23 часа59 минут 59 секунд по Московскому времени «25» декабря 2023 года. </w:t>
      </w:r>
    </w:p>
    <w:p w:rsidR="009A55B7" w:rsidRPr="003E7F4A" w:rsidRDefault="009A55B7" w:rsidP="009A55B7">
      <w:pPr>
        <w:spacing w:after="0" w:line="240" w:lineRule="auto"/>
        <w:ind w:firstLine="708"/>
        <w:contextualSpacing/>
        <w:jc w:val="both"/>
        <w:rPr>
          <w:rFonts w:ascii="Times New Roman" w:hAnsi="Times New Roman" w:cs="Times New Roman"/>
          <w:color w:val="000000" w:themeColor="text1"/>
          <w:sz w:val="24"/>
          <w:szCs w:val="24"/>
        </w:rPr>
      </w:pPr>
      <w:r w:rsidRPr="003E7F4A">
        <w:rPr>
          <w:rFonts w:ascii="Times New Roman" w:hAnsi="Times New Roman" w:cs="Times New Roman"/>
          <w:color w:val="000000" w:themeColor="text1"/>
          <w:sz w:val="24"/>
          <w:szCs w:val="24"/>
        </w:rPr>
        <w:t>3.3. Определение обладателя главного приза, предусмотренного статьей 6 настоящих Правил, осуществляется в 15 часов 00 минут 00 секунд по Московскому времени «26» декабря 2023 года.</w:t>
      </w:r>
    </w:p>
    <w:p w:rsidR="009A55B7" w:rsidRPr="003E7F4A" w:rsidRDefault="009A55B7" w:rsidP="009A55B7">
      <w:pPr>
        <w:spacing w:after="0" w:line="240" w:lineRule="auto"/>
        <w:ind w:firstLine="708"/>
        <w:contextualSpacing/>
        <w:jc w:val="both"/>
        <w:rPr>
          <w:rFonts w:ascii="Times New Roman" w:hAnsi="Times New Roman" w:cs="Times New Roman"/>
          <w:color w:val="000000" w:themeColor="text1"/>
          <w:sz w:val="24"/>
          <w:szCs w:val="24"/>
        </w:rPr>
      </w:pPr>
      <w:r w:rsidRPr="003E7F4A">
        <w:rPr>
          <w:rFonts w:ascii="Times New Roman" w:hAnsi="Times New Roman" w:cs="Times New Roman"/>
          <w:color w:val="000000" w:themeColor="text1"/>
          <w:sz w:val="24"/>
          <w:szCs w:val="24"/>
        </w:rPr>
        <w:t>3.4. Предоставление приза осуществляется в период с «26» декабря 2023 года по «01» февраля 2024 года включительно. Дата передачи приза Победителю определяется по дате передачи приза Организатором непосредственно Победителю Акции.</w:t>
      </w:r>
    </w:p>
    <w:p w:rsidR="009A55B7" w:rsidRPr="003E7F4A" w:rsidRDefault="009A55B7" w:rsidP="009A55B7">
      <w:pPr>
        <w:spacing w:after="0" w:line="240" w:lineRule="auto"/>
        <w:contextualSpacing/>
        <w:jc w:val="both"/>
        <w:rPr>
          <w:rFonts w:ascii="Times New Roman" w:hAnsi="Times New Roman" w:cs="Times New Roman"/>
          <w:color w:val="000000" w:themeColor="text1"/>
          <w:sz w:val="24"/>
          <w:szCs w:val="24"/>
        </w:rPr>
      </w:pPr>
    </w:p>
    <w:p w:rsidR="009A55B7" w:rsidRPr="003E7F4A" w:rsidRDefault="009A55B7" w:rsidP="009A55B7">
      <w:pPr>
        <w:spacing w:after="0" w:line="240" w:lineRule="auto"/>
        <w:ind w:firstLine="708"/>
        <w:contextualSpacing/>
        <w:jc w:val="both"/>
        <w:rPr>
          <w:rFonts w:ascii="Times New Roman" w:hAnsi="Times New Roman" w:cs="Times New Roman"/>
          <w:b/>
          <w:bCs/>
          <w:color w:val="000000" w:themeColor="text1"/>
          <w:sz w:val="24"/>
          <w:szCs w:val="24"/>
        </w:rPr>
      </w:pPr>
      <w:r w:rsidRPr="003E7F4A">
        <w:rPr>
          <w:rFonts w:ascii="Times New Roman" w:hAnsi="Times New Roman" w:cs="Times New Roman"/>
          <w:b/>
          <w:bCs/>
          <w:color w:val="000000" w:themeColor="text1"/>
          <w:sz w:val="24"/>
          <w:szCs w:val="24"/>
        </w:rPr>
        <w:t xml:space="preserve">4. УЧАСТНИКИ АКЦИИ </w:t>
      </w:r>
    </w:p>
    <w:p w:rsidR="009A55B7" w:rsidRPr="003E7F4A" w:rsidRDefault="009A55B7" w:rsidP="009A55B7">
      <w:pPr>
        <w:spacing w:after="0" w:line="240" w:lineRule="auto"/>
        <w:ind w:firstLine="708"/>
        <w:contextualSpacing/>
        <w:jc w:val="both"/>
        <w:rPr>
          <w:rFonts w:ascii="Times New Roman" w:hAnsi="Times New Roman" w:cs="Times New Roman"/>
          <w:color w:val="000000" w:themeColor="text1"/>
          <w:sz w:val="24"/>
          <w:szCs w:val="24"/>
        </w:rPr>
      </w:pPr>
      <w:r w:rsidRPr="003E7F4A">
        <w:rPr>
          <w:rFonts w:ascii="Times New Roman" w:hAnsi="Times New Roman" w:cs="Times New Roman"/>
          <w:color w:val="000000" w:themeColor="text1"/>
          <w:sz w:val="24"/>
          <w:szCs w:val="24"/>
        </w:rPr>
        <w:lastRenderedPageBreak/>
        <w:t xml:space="preserve">4.1. Участниками Акции могут являться дееспособные физические лица, достигшие возраста 18 лет, граждане Российской Федерации, постоянно проживающие на территории Российской Федерации и совершившие действия, указанные настоящими Правилами. Участниками Мероприятия не могут быть сотрудники и представители Организатора/Партнера Организатора/Заказчика Акции, </w:t>
      </w:r>
      <w:proofErr w:type="spellStart"/>
      <w:r w:rsidRPr="003E7F4A">
        <w:rPr>
          <w:rFonts w:ascii="Times New Roman" w:hAnsi="Times New Roman" w:cs="Times New Roman"/>
          <w:color w:val="000000" w:themeColor="text1"/>
          <w:sz w:val="24"/>
          <w:szCs w:val="24"/>
        </w:rPr>
        <w:t>аффилированные</w:t>
      </w:r>
      <w:proofErr w:type="spellEnd"/>
      <w:r w:rsidRPr="003E7F4A">
        <w:rPr>
          <w:rFonts w:ascii="Times New Roman" w:hAnsi="Times New Roman" w:cs="Times New Roman"/>
          <w:color w:val="000000" w:themeColor="text1"/>
          <w:sz w:val="24"/>
          <w:szCs w:val="24"/>
        </w:rPr>
        <w:t xml:space="preserve"> с Организатором/Партнером Организатора/Заказчиком Акции лица, члены их семей, а также работники других юридических лиц, причастных к организации и проведению Акции, и члены их семей. </w:t>
      </w:r>
    </w:p>
    <w:p w:rsidR="009A55B7" w:rsidRPr="003E7F4A" w:rsidRDefault="009A55B7" w:rsidP="009A55B7">
      <w:pPr>
        <w:spacing w:after="0" w:line="240" w:lineRule="auto"/>
        <w:ind w:firstLine="708"/>
        <w:contextualSpacing/>
        <w:jc w:val="both"/>
        <w:rPr>
          <w:rFonts w:ascii="Times New Roman" w:hAnsi="Times New Roman" w:cs="Times New Roman"/>
          <w:color w:val="000000" w:themeColor="text1"/>
          <w:sz w:val="24"/>
          <w:szCs w:val="24"/>
        </w:rPr>
      </w:pPr>
      <w:r w:rsidRPr="003E7F4A">
        <w:rPr>
          <w:rFonts w:ascii="Times New Roman" w:hAnsi="Times New Roman" w:cs="Times New Roman"/>
          <w:color w:val="000000" w:themeColor="text1"/>
          <w:sz w:val="24"/>
          <w:szCs w:val="24"/>
        </w:rPr>
        <w:t xml:space="preserve">4.2. Участники имеют права и </w:t>
      </w:r>
      <w:proofErr w:type="gramStart"/>
      <w:r w:rsidRPr="003E7F4A">
        <w:rPr>
          <w:rFonts w:ascii="Times New Roman" w:hAnsi="Times New Roman" w:cs="Times New Roman"/>
          <w:color w:val="000000" w:themeColor="text1"/>
          <w:sz w:val="24"/>
          <w:szCs w:val="24"/>
        </w:rPr>
        <w:t>несут обязанности</w:t>
      </w:r>
      <w:proofErr w:type="gramEnd"/>
      <w:r w:rsidRPr="003E7F4A">
        <w:rPr>
          <w:rFonts w:ascii="Times New Roman" w:hAnsi="Times New Roman" w:cs="Times New Roman"/>
          <w:color w:val="000000" w:themeColor="text1"/>
          <w:sz w:val="24"/>
          <w:szCs w:val="24"/>
        </w:rPr>
        <w:t xml:space="preserve">, установленные действующим законодательством Российской Федерации, а также настоящими Правилами. </w:t>
      </w:r>
    </w:p>
    <w:p w:rsidR="009A55B7" w:rsidRPr="003E7F4A" w:rsidRDefault="009A55B7" w:rsidP="009A55B7">
      <w:pPr>
        <w:spacing w:after="0" w:line="240" w:lineRule="auto"/>
        <w:ind w:firstLine="708"/>
        <w:contextualSpacing/>
        <w:jc w:val="both"/>
        <w:rPr>
          <w:rFonts w:ascii="Times New Roman" w:hAnsi="Times New Roman" w:cs="Times New Roman"/>
          <w:color w:val="000000" w:themeColor="text1"/>
          <w:sz w:val="24"/>
          <w:szCs w:val="24"/>
        </w:rPr>
      </w:pPr>
      <w:r w:rsidRPr="003E7F4A">
        <w:rPr>
          <w:rFonts w:ascii="Times New Roman" w:hAnsi="Times New Roman" w:cs="Times New Roman"/>
          <w:color w:val="000000" w:themeColor="text1"/>
          <w:sz w:val="24"/>
          <w:szCs w:val="24"/>
        </w:rPr>
        <w:t>4.3. Лица, соответствующие настоящим Правилам и выполнившие требования, установленные настоящими Правилами, именуются Участниками Акции.</w:t>
      </w:r>
    </w:p>
    <w:p w:rsidR="009A55B7" w:rsidRPr="003E7F4A" w:rsidRDefault="009A55B7" w:rsidP="009A55B7">
      <w:pPr>
        <w:spacing w:after="0" w:line="240" w:lineRule="auto"/>
        <w:ind w:firstLine="708"/>
        <w:contextualSpacing/>
        <w:jc w:val="both"/>
        <w:rPr>
          <w:rFonts w:ascii="Times New Roman" w:hAnsi="Times New Roman" w:cs="Times New Roman"/>
          <w:color w:val="000000" w:themeColor="text1"/>
          <w:sz w:val="24"/>
          <w:szCs w:val="24"/>
        </w:rPr>
      </w:pPr>
    </w:p>
    <w:p w:rsidR="009A55B7" w:rsidRPr="003E7F4A" w:rsidRDefault="009A55B7" w:rsidP="009A55B7">
      <w:pPr>
        <w:spacing w:after="0" w:line="240" w:lineRule="auto"/>
        <w:ind w:firstLine="708"/>
        <w:contextualSpacing/>
        <w:jc w:val="both"/>
        <w:rPr>
          <w:rFonts w:ascii="Times New Roman" w:hAnsi="Times New Roman" w:cs="Times New Roman"/>
          <w:b/>
          <w:bCs/>
          <w:color w:val="000000" w:themeColor="text1"/>
          <w:sz w:val="24"/>
          <w:szCs w:val="24"/>
        </w:rPr>
      </w:pPr>
      <w:r w:rsidRPr="003E7F4A">
        <w:rPr>
          <w:rFonts w:ascii="Times New Roman" w:hAnsi="Times New Roman" w:cs="Times New Roman"/>
          <w:b/>
          <w:bCs/>
          <w:color w:val="000000" w:themeColor="text1"/>
          <w:sz w:val="24"/>
          <w:szCs w:val="24"/>
        </w:rPr>
        <w:t xml:space="preserve">5. ПОРЯДОК УЧАСТИЯ В АКЦИИ </w:t>
      </w:r>
    </w:p>
    <w:p w:rsidR="009A55B7" w:rsidRPr="003E7F4A" w:rsidRDefault="009A55B7" w:rsidP="009A55B7">
      <w:pPr>
        <w:spacing w:after="0" w:line="240" w:lineRule="auto"/>
        <w:ind w:firstLine="708"/>
        <w:contextualSpacing/>
        <w:jc w:val="both"/>
        <w:rPr>
          <w:rFonts w:ascii="Times New Roman" w:hAnsi="Times New Roman" w:cs="Times New Roman"/>
          <w:color w:val="000000" w:themeColor="text1"/>
          <w:sz w:val="24"/>
          <w:szCs w:val="24"/>
        </w:rPr>
      </w:pPr>
      <w:r w:rsidRPr="003E7F4A">
        <w:rPr>
          <w:rFonts w:ascii="Times New Roman" w:hAnsi="Times New Roman" w:cs="Times New Roman"/>
          <w:color w:val="000000" w:themeColor="text1"/>
          <w:sz w:val="24"/>
          <w:szCs w:val="24"/>
        </w:rPr>
        <w:t xml:space="preserve">5.1. Для участия в Акции, участнику необходимо: </w:t>
      </w:r>
    </w:p>
    <w:p w:rsidR="009A55B7" w:rsidRPr="003E7F4A" w:rsidRDefault="009A55B7" w:rsidP="009A55B7">
      <w:pPr>
        <w:spacing w:after="0" w:line="240" w:lineRule="auto"/>
        <w:ind w:firstLine="708"/>
        <w:contextualSpacing/>
        <w:jc w:val="both"/>
        <w:rPr>
          <w:rFonts w:ascii="Times New Roman" w:hAnsi="Times New Roman" w:cs="Times New Roman"/>
          <w:color w:val="000000" w:themeColor="text1"/>
          <w:sz w:val="24"/>
          <w:szCs w:val="24"/>
        </w:rPr>
      </w:pPr>
      <w:r w:rsidRPr="003E7F4A">
        <w:rPr>
          <w:rFonts w:ascii="Times New Roman" w:hAnsi="Times New Roman" w:cs="Times New Roman"/>
          <w:color w:val="000000" w:themeColor="text1"/>
          <w:sz w:val="24"/>
          <w:szCs w:val="24"/>
        </w:rPr>
        <w:t>- приобрести любой мотобуксировщик в месте продажи, в течение срока, указанного в п.3.2. настоящих Правил.</w:t>
      </w:r>
    </w:p>
    <w:p w:rsidR="009A55B7" w:rsidRPr="003E7F4A" w:rsidRDefault="009A55B7" w:rsidP="009A55B7">
      <w:pPr>
        <w:spacing w:after="0" w:line="240" w:lineRule="auto"/>
        <w:ind w:firstLine="708"/>
        <w:contextualSpacing/>
        <w:jc w:val="both"/>
        <w:rPr>
          <w:rFonts w:ascii="Times New Roman" w:hAnsi="Times New Roman" w:cs="Times New Roman"/>
          <w:color w:val="000000" w:themeColor="text1"/>
          <w:sz w:val="24"/>
          <w:szCs w:val="24"/>
        </w:rPr>
      </w:pPr>
      <w:r w:rsidRPr="003E7F4A">
        <w:rPr>
          <w:rFonts w:ascii="Times New Roman" w:hAnsi="Times New Roman" w:cs="Times New Roman"/>
          <w:color w:val="000000" w:themeColor="text1"/>
          <w:sz w:val="24"/>
          <w:szCs w:val="24"/>
        </w:rPr>
        <w:t xml:space="preserve">- </w:t>
      </w:r>
      <w:proofErr w:type="gramStart"/>
      <w:r w:rsidRPr="003E7F4A">
        <w:rPr>
          <w:rFonts w:ascii="Times New Roman" w:hAnsi="Times New Roman" w:cs="Times New Roman"/>
          <w:color w:val="000000" w:themeColor="text1"/>
          <w:sz w:val="24"/>
          <w:szCs w:val="24"/>
        </w:rPr>
        <w:t>п</w:t>
      </w:r>
      <w:proofErr w:type="gramEnd"/>
      <w:r w:rsidRPr="003E7F4A">
        <w:rPr>
          <w:rFonts w:ascii="Times New Roman" w:hAnsi="Times New Roman" w:cs="Times New Roman"/>
          <w:color w:val="000000" w:themeColor="text1"/>
          <w:sz w:val="24"/>
          <w:szCs w:val="24"/>
        </w:rPr>
        <w:t xml:space="preserve">ри совершении оплаты товара в Месте продажи получить и зарегистрировать купон, содержащий индивидуальный номер. Купон необходимо сохранять до даты розыгрыша и предъявить в случае выигрыша. </w:t>
      </w:r>
    </w:p>
    <w:p w:rsidR="009A55B7" w:rsidRPr="003E7F4A" w:rsidRDefault="009A55B7" w:rsidP="009A55B7">
      <w:pPr>
        <w:spacing w:after="0" w:line="240" w:lineRule="auto"/>
        <w:ind w:firstLine="708"/>
        <w:contextualSpacing/>
        <w:jc w:val="both"/>
        <w:rPr>
          <w:rFonts w:ascii="Times New Roman" w:hAnsi="Times New Roman" w:cs="Times New Roman"/>
          <w:color w:val="000000" w:themeColor="text1"/>
          <w:sz w:val="24"/>
          <w:szCs w:val="24"/>
        </w:rPr>
      </w:pPr>
      <w:r w:rsidRPr="003E7F4A">
        <w:rPr>
          <w:rFonts w:ascii="Times New Roman" w:hAnsi="Times New Roman" w:cs="Times New Roman"/>
          <w:color w:val="000000" w:themeColor="text1"/>
          <w:sz w:val="24"/>
          <w:szCs w:val="24"/>
        </w:rPr>
        <w:t>На каждую совершенную покупку, соответствующую условиям настоящего пункта Правил, выдается купон. Количество купонов, выдаваемых в одни руки, не ограничено и определяется только количеством оплаченных товаров, соответствующих требованиям, указанным в п. 5.1.</w:t>
      </w:r>
    </w:p>
    <w:p w:rsidR="009A55B7" w:rsidRPr="003E7F4A" w:rsidRDefault="009A55B7" w:rsidP="009A55B7">
      <w:pPr>
        <w:spacing w:after="0" w:line="240" w:lineRule="auto"/>
        <w:ind w:firstLine="708"/>
        <w:contextualSpacing/>
        <w:jc w:val="both"/>
        <w:rPr>
          <w:rFonts w:ascii="Times New Roman" w:hAnsi="Times New Roman" w:cs="Times New Roman"/>
          <w:color w:val="000000" w:themeColor="text1"/>
          <w:sz w:val="24"/>
          <w:szCs w:val="24"/>
        </w:rPr>
      </w:pPr>
      <w:r w:rsidRPr="003E7F4A">
        <w:rPr>
          <w:rFonts w:ascii="Times New Roman" w:hAnsi="Times New Roman" w:cs="Times New Roman"/>
          <w:color w:val="000000" w:themeColor="text1"/>
          <w:sz w:val="24"/>
          <w:szCs w:val="24"/>
        </w:rPr>
        <w:t>5.2. Организатор не несет ответственности, если Участник не принял участие в Акции по причине невыполнения им условий Акции, указанным в настоящих Правилах.</w:t>
      </w:r>
    </w:p>
    <w:p w:rsidR="009A55B7" w:rsidRPr="003E7F4A" w:rsidRDefault="009A55B7" w:rsidP="009A55B7">
      <w:pPr>
        <w:spacing w:after="0" w:line="240" w:lineRule="auto"/>
        <w:ind w:firstLine="708"/>
        <w:contextualSpacing/>
        <w:jc w:val="both"/>
        <w:rPr>
          <w:rFonts w:ascii="Times New Roman" w:hAnsi="Times New Roman" w:cs="Times New Roman"/>
          <w:color w:val="000000" w:themeColor="text1"/>
          <w:sz w:val="24"/>
          <w:szCs w:val="24"/>
        </w:rPr>
      </w:pPr>
      <w:r w:rsidRPr="003E7F4A">
        <w:rPr>
          <w:rFonts w:ascii="Times New Roman" w:hAnsi="Times New Roman" w:cs="Times New Roman"/>
          <w:color w:val="000000" w:themeColor="text1"/>
          <w:sz w:val="24"/>
          <w:szCs w:val="24"/>
        </w:rPr>
        <w:t xml:space="preserve"> 5.3. Не учитываются в рамках проведения </w:t>
      </w:r>
      <w:proofErr w:type="gramStart"/>
      <w:r w:rsidRPr="003E7F4A">
        <w:rPr>
          <w:rFonts w:ascii="Times New Roman" w:hAnsi="Times New Roman" w:cs="Times New Roman"/>
          <w:color w:val="000000" w:themeColor="text1"/>
          <w:sz w:val="24"/>
          <w:szCs w:val="24"/>
        </w:rPr>
        <w:t>Акции</w:t>
      </w:r>
      <w:proofErr w:type="gramEnd"/>
      <w:r w:rsidRPr="003E7F4A">
        <w:rPr>
          <w:rFonts w:ascii="Times New Roman" w:hAnsi="Times New Roman" w:cs="Times New Roman"/>
          <w:color w:val="000000" w:themeColor="text1"/>
          <w:sz w:val="24"/>
          <w:szCs w:val="24"/>
        </w:rPr>
        <w:t xml:space="preserve"> следующие действия по совершению покупок:</w:t>
      </w:r>
    </w:p>
    <w:p w:rsidR="009A55B7" w:rsidRPr="003E7F4A" w:rsidRDefault="009A55B7" w:rsidP="009A55B7">
      <w:pPr>
        <w:spacing w:after="0" w:line="240" w:lineRule="auto"/>
        <w:contextualSpacing/>
        <w:jc w:val="both"/>
        <w:rPr>
          <w:rFonts w:ascii="Times New Roman" w:hAnsi="Times New Roman" w:cs="Times New Roman"/>
          <w:color w:val="000000" w:themeColor="text1"/>
          <w:sz w:val="24"/>
          <w:szCs w:val="24"/>
        </w:rPr>
      </w:pPr>
      <w:r w:rsidRPr="003E7F4A">
        <w:rPr>
          <w:rFonts w:ascii="Times New Roman" w:hAnsi="Times New Roman" w:cs="Times New Roman"/>
          <w:color w:val="000000" w:themeColor="text1"/>
          <w:sz w:val="24"/>
          <w:szCs w:val="24"/>
        </w:rPr>
        <w:tab/>
        <w:t>- Действия по совершению покупок, осуществленные с нарушением сроков, установленных пунктом 3.2. настоящих Правил;</w:t>
      </w:r>
    </w:p>
    <w:p w:rsidR="009A55B7" w:rsidRPr="003E7F4A" w:rsidRDefault="009A55B7" w:rsidP="009A55B7">
      <w:pPr>
        <w:spacing w:after="0" w:line="240" w:lineRule="auto"/>
        <w:ind w:firstLine="708"/>
        <w:contextualSpacing/>
        <w:jc w:val="both"/>
        <w:rPr>
          <w:rFonts w:ascii="Times New Roman" w:hAnsi="Times New Roman" w:cs="Times New Roman"/>
          <w:color w:val="000000" w:themeColor="text1"/>
          <w:sz w:val="24"/>
          <w:szCs w:val="24"/>
        </w:rPr>
      </w:pPr>
      <w:r w:rsidRPr="003E7F4A">
        <w:rPr>
          <w:rFonts w:ascii="Times New Roman" w:hAnsi="Times New Roman" w:cs="Times New Roman"/>
          <w:color w:val="000000" w:themeColor="text1"/>
          <w:sz w:val="24"/>
          <w:szCs w:val="24"/>
        </w:rPr>
        <w:t>- Действия по совершению покупок, осуществленные Участниками Акции, не соответствующие требованиям, предусмотренным разделом 4 настоящих Правил.</w:t>
      </w:r>
    </w:p>
    <w:p w:rsidR="009A55B7" w:rsidRPr="003E7F4A" w:rsidRDefault="009A55B7" w:rsidP="009A55B7">
      <w:pPr>
        <w:spacing w:after="0" w:line="240" w:lineRule="auto"/>
        <w:ind w:firstLine="708"/>
        <w:contextualSpacing/>
        <w:jc w:val="both"/>
        <w:rPr>
          <w:rFonts w:ascii="Times New Roman" w:hAnsi="Times New Roman" w:cs="Times New Roman"/>
          <w:color w:val="000000" w:themeColor="text1"/>
          <w:sz w:val="24"/>
          <w:szCs w:val="24"/>
        </w:rPr>
      </w:pPr>
    </w:p>
    <w:p w:rsidR="009A55B7" w:rsidRPr="003E7F4A" w:rsidRDefault="009A55B7" w:rsidP="009A55B7">
      <w:pPr>
        <w:spacing w:after="0" w:line="240" w:lineRule="auto"/>
        <w:ind w:firstLine="708"/>
        <w:contextualSpacing/>
        <w:jc w:val="both"/>
        <w:rPr>
          <w:rFonts w:ascii="Times New Roman" w:hAnsi="Times New Roman" w:cs="Times New Roman"/>
          <w:b/>
          <w:bCs/>
          <w:color w:val="000000" w:themeColor="text1"/>
          <w:sz w:val="24"/>
          <w:szCs w:val="24"/>
        </w:rPr>
      </w:pPr>
      <w:r w:rsidRPr="003E7F4A">
        <w:rPr>
          <w:rFonts w:ascii="Times New Roman" w:hAnsi="Times New Roman" w:cs="Times New Roman"/>
          <w:b/>
          <w:bCs/>
          <w:color w:val="000000" w:themeColor="text1"/>
          <w:sz w:val="24"/>
          <w:szCs w:val="24"/>
        </w:rPr>
        <w:t>6. ПРИЗОВОЙ ФОНД</w:t>
      </w:r>
    </w:p>
    <w:p w:rsidR="009A55B7" w:rsidRPr="003E7F4A" w:rsidRDefault="009A55B7" w:rsidP="009A55B7">
      <w:pPr>
        <w:spacing w:after="0" w:line="240" w:lineRule="auto"/>
        <w:ind w:firstLine="708"/>
        <w:contextualSpacing/>
        <w:jc w:val="both"/>
        <w:rPr>
          <w:rFonts w:ascii="Times New Roman" w:hAnsi="Times New Roman" w:cs="Times New Roman"/>
          <w:color w:val="000000" w:themeColor="text1"/>
          <w:sz w:val="24"/>
          <w:szCs w:val="24"/>
        </w:rPr>
      </w:pPr>
      <w:r w:rsidRPr="003E7F4A">
        <w:rPr>
          <w:rFonts w:ascii="Times New Roman" w:hAnsi="Times New Roman" w:cs="Times New Roman"/>
          <w:color w:val="000000" w:themeColor="text1"/>
          <w:sz w:val="24"/>
          <w:szCs w:val="24"/>
        </w:rPr>
        <w:t xml:space="preserve"> 6.1. Призовой Фонд формируется за счет средств Организатора и/или Партнера.</w:t>
      </w:r>
    </w:p>
    <w:p w:rsidR="009A55B7" w:rsidRPr="003E7F4A" w:rsidRDefault="009A55B7" w:rsidP="009A55B7">
      <w:pPr>
        <w:spacing w:after="0" w:line="240" w:lineRule="auto"/>
        <w:contextualSpacing/>
        <w:jc w:val="both"/>
        <w:rPr>
          <w:rFonts w:ascii="Times New Roman" w:hAnsi="Times New Roman" w:cs="Times New Roman"/>
          <w:color w:val="000000" w:themeColor="text1"/>
          <w:sz w:val="24"/>
          <w:szCs w:val="24"/>
        </w:rPr>
      </w:pPr>
      <w:r w:rsidRPr="003E7F4A">
        <w:rPr>
          <w:rFonts w:ascii="Times New Roman" w:hAnsi="Times New Roman" w:cs="Times New Roman"/>
          <w:color w:val="000000" w:themeColor="text1"/>
          <w:sz w:val="24"/>
          <w:szCs w:val="24"/>
        </w:rPr>
        <w:tab/>
        <w:t xml:space="preserve">6.2. Возврат и обмен предоставляемого Приза, замена Приза на какие-либо вещи и денежные возмещения Организатором и Партнерами мероприятия не производятся. </w:t>
      </w:r>
    </w:p>
    <w:p w:rsidR="009A55B7" w:rsidRPr="003E7F4A" w:rsidRDefault="009A55B7" w:rsidP="009A55B7">
      <w:pPr>
        <w:spacing w:after="0" w:line="240" w:lineRule="auto"/>
        <w:ind w:firstLine="708"/>
        <w:contextualSpacing/>
        <w:jc w:val="both"/>
        <w:rPr>
          <w:rFonts w:ascii="Times New Roman" w:hAnsi="Times New Roman" w:cs="Times New Roman"/>
          <w:color w:val="000000" w:themeColor="text1"/>
          <w:sz w:val="24"/>
          <w:szCs w:val="24"/>
        </w:rPr>
      </w:pPr>
      <w:r w:rsidRPr="003E7F4A">
        <w:rPr>
          <w:rFonts w:ascii="Times New Roman" w:hAnsi="Times New Roman" w:cs="Times New Roman"/>
          <w:color w:val="000000" w:themeColor="text1"/>
          <w:sz w:val="24"/>
          <w:szCs w:val="24"/>
        </w:rPr>
        <w:t xml:space="preserve">6.3. Призовой Фонд ограничен и состоит </w:t>
      </w:r>
      <w:proofErr w:type="gramStart"/>
      <w:r w:rsidRPr="003E7F4A">
        <w:rPr>
          <w:rFonts w:ascii="Times New Roman" w:hAnsi="Times New Roman" w:cs="Times New Roman"/>
          <w:color w:val="000000" w:themeColor="text1"/>
          <w:sz w:val="24"/>
          <w:szCs w:val="24"/>
        </w:rPr>
        <w:t>из</w:t>
      </w:r>
      <w:proofErr w:type="gramEnd"/>
      <w:r w:rsidRPr="003E7F4A">
        <w:rPr>
          <w:rFonts w:ascii="Times New Roman" w:hAnsi="Times New Roman" w:cs="Times New Roman"/>
          <w:color w:val="000000" w:themeColor="text1"/>
          <w:sz w:val="24"/>
          <w:szCs w:val="24"/>
        </w:rPr>
        <w:t xml:space="preserve">: </w:t>
      </w:r>
    </w:p>
    <w:p w:rsidR="009A55B7" w:rsidRPr="003E7F4A" w:rsidRDefault="009A55B7" w:rsidP="009A55B7">
      <w:pPr>
        <w:pStyle w:val="a4"/>
        <w:spacing w:before="0" w:beforeAutospacing="0" w:after="0" w:afterAutospacing="0"/>
        <w:ind w:firstLine="708"/>
        <w:contextualSpacing/>
        <w:jc w:val="both"/>
        <w:rPr>
          <w:color w:val="000000" w:themeColor="text1"/>
        </w:rPr>
      </w:pPr>
      <w:r w:rsidRPr="003E7F4A">
        <w:rPr>
          <w:color w:val="000000" w:themeColor="text1"/>
        </w:rPr>
        <w:t xml:space="preserve">Палатка </w:t>
      </w:r>
      <w:r w:rsidRPr="003E7F4A">
        <w:rPr>
          <w:color w:val="000000"/>
        </w:rPr>
        <w:t>SNOWDOG CUBE</w:t>
      </w:r>
      <w:r w:rsidRPr="003E7F4A">
        <w:rPr>
          <w:color w:val="000000" w:themeColor="text1"/>
        </w:rPr>
        <w:t>– 1 шт.</w:t>
      </w:r>
    </w:p>
    <w:p w:rsidR="009A55B7" w:rsidRPr="003E7F4A" w:rsidRDefault="009A55B7" w:rsidP="009A55B7">
      <w:pPr>
        <w:pStyle w:val="a4"/>
        <w:spacing w:before="0" w:beforeAutospacing="0" w:after="0" w:afterAutospacing="0"/>
        <w:contextualSpacing/>
        <w:jc w:val="both"/>
        <w:rPr>
          <w:color w:val="000000" w:themeColor="text1"/>
        </w:rPr>
      </w:pPr>
    </w:p>
    <w:p w:rsidR="009A55B7" w:rsidRPr="003E7F4A" w:rsidRDefault="009A55B7" w:rsidP="009A55B7">
      <w:pPr>
        <w:pStyle w:val="a4"/>
        <w:spacing w:before="0" w:beforeAutospacing="0" w:after="0" w:afterAutospacing="0"/>
        <w:ind w:firstLine="708"/>
        <w:contextualSpacing/>
        <w:jc w:val="both"/>
        <w:rPr>
          <w:b/>
          <w:bCs/>
          <w:color w:val="000000" w:themeColor="text1"/>
        </w:rPr>
      </w:pPr>
      <w:r w:rsidRPr="003E7F4A">
        <w:rPr>
          <w:b/>
          <w:bCs/>
          <w:color w:val="000000" w:themeColor="text1"/>
        </w:rPr>
        <w:t>7. УСЛОВИЯ ПОЛУЧЕНИЯ ПРИЗОВ</w:t>
      </w:r>
    </w:p>
    <w:p w:rsidR="009A55B7" w:rsidRPr="003E7F4A" w:rsidRDefault="009A55B7" w:rsidP="009A55B7">
      <w:pPr>
        <w:pStyle w:val="a4"/>
        <w:spacing w:before="0" w:beforeAutospacing="0" w:after="0" w:afterAutospacing="0"/>
        <w:ind w:firstLine="708"/>
        <w:contextualSpacing/>
        <w:rPr>
          <w:color w:val="000000" w:themeColor="text1"/>
          <w:shd w:val="clear" w:color="auto" w:fill="FFFFFF"/>
        </w:rPr>
      </w:pPr>
      <w:r w:rsidRPr="003E7F4A">
        <w:rPr>
          <w:color w:val="000000" w:themeColor="text1"/>
        </w:rPr>
        <w:t xml:space="preserve">7.1. Организатор проводит розыгрыш призов путем ведения прямой трансляции через социальную сеть </w:t>
      </w:r>
      <w:proofErr w:type="spellStart"/>
      <w:r w:rsidRPr="003E7F4A">
        <w:rPr>
          <w:color w:val="000000" w:themeColor="text1"/>
          <w:shd w:val="clear" w:color="auto" w:fill="FFFFFF"/>
        </w:rPr>
        <w:t>ВКонтакте</w:t>
      </w:r>
      <w:proofErr w:type="spellEnd"/>
      <w:r w:rsidRPr="003E7F4A">
        <w:rPr>
          <w:color w:val="000000" w:themeColor="text1"/>
          <w:shd w:val="clear" w:color="auto" w:fill="FFFFFF"/>
        </w:rPr>
        <w:t> </w:t>
      </w:r>
      <w:hyperlink r:id="rId6" w:history="1">
        <w:r w:rsidRPr="003E7F4A">
          <w:rPr>
            <w:rStyle w:val="a3"/>
            <w:color w:val="1155CC"/>
          </w:rPr>
          <w:t>https://vk.com/avangardmoto35</w:t>
        </w:r>
      </w:hyperlink>
    </w:p>
    <w:p w:rsidR="009A55B7" w:rsidRPr="003E7F4A" w:rsidRDefault="009A55B7" w:rsidP="009A55B7">
      <w:pPr>
        <w:pStyle w:val="a4"/>
        <w:spacing w:before="0" w:beforeAutospacing="0" w:after="0" w:afterAutospacing="0"/>
        <w:contextualSpacing/>
        <w:jc w:val="both"/>
        <w:rPr>
          <w:color w:val="000000" w:themeColor="text1"/>
        </w:rPr>
      </w:pPr>
      <w:r w:rsidRPr="003E7F4A">
        <w:rPr>
          <w:color w:val="000000" w:themeColor="text1"/>
        </w:rPr>
        <w:t xml:space="preserve">7.2 Победители среди Участников Акции определяются следующим образом: </w:t>
      </w:r>
    </w:p>
    <w:p w:rsidR="009A55B7" w:rsidRPr="003E7F4A" w:rsidRDefault="009A55B7" w:rsidP="009A55B7">
      <w:pPr>
        <w:pStyle w:val="a4"/>
        <w:spacing w:before="0" w:beforeAutospacing="0" w:after="0" w:afterAutospacing="0"/>
        <w:ind w:firstLine="708"/>
        <w:contextualSpacing/>
        <w:jc w:val="both"/>
        <w:rPr>
          <w:color w:val="000000" w:themeColor="text1"/>
        </w:rPr>
      </w:pPr>
      <w:r w:rsidRPr="003E7F4A">
        <w:rPr>
          <w:color w:val="000000" w:themeColor="text1"/>
        </w:rPr>
        <w:t xml:space="preserve">После истечения срока, указанного в п.3.2. настоящих Правил, Организатор Акции вводит зарегистрированное количество покупателей в генератор случайных чисел и в прямом эфире в Месте продаж по адресу: </w:t>
      </w:r>
      <w:proofErr w:type="gramStart"/>
      <w:r w:rsidRPr="003E7F4A">
        <w:rPr>
          <w:color w:val="000000" w:themeColor="text1"/>
        </w:rPr>
        <w:t>г</w:t>
      </w:r>
      <w:proofErr w:type="gramEnd"/>
      <w:r w:rsidRPr="003E7F4A">
        <w:rPr>
          <w:color w:val="000000" w:themeColor="text1"/>
        </w:rPr>
        <w:t>. Череповец, Кирилловское шоссе, д. 61Аи проводит розыгрыш.</w:t>
      </w:r>
    </w:p>
    <w:p w:rsidR="009A55B7" w:rsidRPr="003E7F4A" w:rsidRDefault="009A55B7" w:rsidP="009A55B7">
      <w:pPr>
        <w:pStyle w:val="a5"/>
        <w:contextualSpacing/>
        <w:jc w:val="both"/>
        <w:rPr>
          <w:rFonts w:ascii="Times New Roman" w:hAnsi="Times New Roman" w:cs="Times New Roman"/>
          <w:color w:val="000000" w:themeColor="text1"/>
          <w:sz w:val="24"/>
          <w:szCs w:val="24"/>
        </w:rPr>
        <w:pPrChange w:id="1" w:author="Admin" w:date="2023-11-22T19:24:00Z">
          <w:pPr>
            <w:pStyle w:val="a5"/>
            <w:jc w:val="both"/>
          </w:pPr>
        </w:pPrChange>
      </w:pPr>
      <w:r w:rsidRPr="003E7F4A">
        <w:rPr>
          <w:rFonts w:ascii="Times New Roman" w:hAnsi="Times New Roman" w:cs="Times New Roman"/>
          <w:color w:val="000000" w:themeColor="text1"/>
          <w:sz w:val="24"/>
          <w:szCs w:val="24"/>
        </w:rPr>
        <w:t>Победитель Акции определяется с помощью генератора случайных чисел. Представитель организатора Акции оглашает номер купона победителя в прямом эфире и извещает Победителя путем совершения звонка по номеру, заявленному при регистрации купона.</w:t>
      </w:r>
    </w:p>
    <w:p w:rsidR="009A55B7" w:rsidRPr="003E7F4A" w:rsidRDefault="009A55B7" w:rsidP="009A55B7">
      <w:pPr>
        <w:pStyle w:val="a4"/>
        <w:spacing w:before="0" w:beforeAutospacing="0" w:after="0" w:afterAutospacing="0"/>
        <w:ind w:firstLine="708"/>
        <w:contextualSpacing/>
        <w:jc w:val="both"/>
        <w:rPr>
          <w:color w:val="000000" w:themeColor="text1"/>
        </w:rPr>
      </w:pPr>
    </w:p>
    <w:p w:rsidR="009A55B7" w:rsidRPr="003E7F4A" w:rsidRDefault="009A55B7" w:rsidP="009A55B7">
      <w:pPr>
        <w:pStyle w:val="a4"/>
        <w:spacing w:before="0" w:beforeAutospacing="0" w:after="0" w:afterAutospacing="0"/>
        <w:ind w:firstLine="708"/>
        <w:contextualSpacing/>
        <w:jc w:val="both"/>
        <w:rPr>
          <w:b/>
          <w:bCs/>
          <w:color w:val="000000" w:themeColor="text1"/>
        </w:rPr>
      </w:pPr>
      <w:r w:rsidRPr="003E7F4A">
        <w:rPr>
          <w:b/>
          <w:bCs/>
          <w:color w:val="000000" w:themeColor="text1"/>
        </w:rPr>
        <w:lastRenderedPageBreak/>
        <w:t xml:space="preserve">8. ПОРЯДОК ПРЕДОСТАВЛЕНИЯ ПРИЗОВ </w:t>
      </w:r>
    </w:p>
    <w:p w:rsidR="009A55B7" w:rsidRPr="003E7F4A" w:rsidRDefault="009A55B7" w:rsidP="009A55B7">
      <w:pPr>
        <w:pStyle w:val="a4"/>
        <w:spacing w:before="0" w:beforeAutospacing="0" w:after="0" w:afterAutospacing="0"/>
        <w:ind w:firstLine="708"/>
        <w:contextualSpacing/>
        <w:jc w:val="both"/>
        <w:rPr>
          <w:color w:val="000000" w:themeColor="text1"/>
        </w:rPr>
      </w:pPr>
      <w:r w:rsidRPr="003E7F4A">
        <w:rPr>
          <w:color w:val="000000" w:themeColor="text1"/>
        </w:rPr>
        <w:t xml:space="preserve">8.1. Организатор связывается с обладателем Приза посредством телефонного звонка, по номеру, указанному участником при регистрации купона. Получатель Приза несет ответственность за достоверность предоставляемой информации и сведений. </w:t>
      </w:r>
    </w:p>
    <w:p w:rsidR="009A55B7" w:rsidRPr="003E7F4A" w:rsidRDefault="009A55B7" w:rsidP="009A55B7">
      <w:pPr>
        <w:pStyle w:val="a5"/>
        <w:contextualSpacing/>
        <w:jc w:val="both"/>
        <w:rPr>
          <w:rFonts w:ascii="Times New Roman" w:hAnsi="Times New Roman" w:cs="Times New Roman"/>
          <w:sz w:val="24"/>
          <w:szCs w:val="24"/>
        </w:rPr>
        <w:pPrChange w:id="2" w:author="Admin" w:date="2023-11-22T19:24:00Z">
          <w:pPr>
            <w:pStyle w:val="a5"/>
            <w:jc w:val="both"/>
          </w:pPr>
        </w:pPrChange>
      </w:pPr>
      <w:r w:rsidRPr="003E7F4A">
        <w:rPr>
          <w:rFonts w:ascii="Times New Roman" w:hAnsi="Times New Roman" w:cs="Times New Roman"/>
          <w:sz w:val="24"/>
          <w:szCs w:val="24"/>
        </w:rPr>
        <w:t xml:space="preserve">8.2. Организатор публикует итоги розыгрыша на странице в социальных сетях: </w:t>
      </w:r>
      <w:r w:rsidRPr="003E7F4A">
        <w:rPr>
          <w:sz w:val="24"/>
          <w:szCs w:val="24"/>
        </w:rPr>
        <w:fldChar w:fldCharType="begin"/>
      </w:r>
      <w:r w:rsidRPr="003E7F4A">
        <w:rPr>
          <w:sz w:val="24"/>
          <w:szCs w:val="24"/>
        </w:rPr>
        <w:instrText xml:space="preserve"> HYPERLINK "https://vk.com/avangardmoto35" </w:instrText>
      </w:r>
      <w:r w:rsidRPr="003E7F4A">
        <w:rPr>
          <w:sz w:val="24"/>
          <w:szCs w:val="24"/>
        </w:rPr>
        <w:fldChar w:fldCharType="separate"/>
      </w:r>
      <w:r w:rsidRPr="003E7F4A">
        <w:rPr>
          <w:rStyle w:val="a3"/>
          <w:rFonts w:ascii="Times New Roman" w:hAnsi="Times New Roman" w:cs="Times New Roman"/>
          <w:color w:val="1155CC"/>
          <w:sz w:val="24"/>
          <w:szCs w:val="24"/>
        </w:rPr>
        <w:t>https://vk.com/avangardmoto35</w:t>
      </w:r>
      <w:r w:rsidRPr="003E7F4A">
        <w:rPr>
          <w:rStyle w:val="a3"/>
          <w:rFonts w:ascii="Times New Roman" w:hAnsi="Times New Roman" w:cs="Times New Roman"/>
          <w:color w:val="1155CC"/>
          <w:sz w:val="24"/>
          <w:szCs w:val="24"/>
        </w:rPr>
        <w:fldChar w:fldCharType="end"/>
      </w:r>
      <w:r w:rsidRPr="003E7F4A">
        <w:rPr>
          <w:rStyle w:val="a3"/>
          <w:rFonts w:ascii="Times New Roman" w:hAnsi="Times New Roman" w:cs="Times New Roman"/>
          <w:color w:val="1155CC"/>
          <w:sz w:val="24"/>
          <w:szCs w:val="24"/>
        </w:rPr>
        <w:t xml:space="preserve"> </w:t>
      </w:r>
      <w:r w:rsidRPr="003E7F4A">
        <w:rPr>
          <w:rFonts w:ascii="Times New Roman" w:hAnsi="Times New Roman" w:cs="Times New Roman"/>
          <w:sz w:val="24"/>
          <w:szCs w:val="24"/>
        </w:rPr>
        <w:t xml:space="preserve">не позднее суток </w:t>
      </w:r>
      <w:proofErr w:type="gramStart"/>
      <w:r w:rsidRPr="003E7F4A">
        <w:rPr>
          <w:rFonts w:ascii="Times New Roman" w:hAnsi="Times New Roman" w:cs="Times New Roman"/>
          <w:sz w:val="24"/>
          <w:szCs w:val="24"/>
        </w:rPr>
        <w:t>с даты проведения</w:t>
      </w:r>
      <w:proofErr w:type="gramEnd"/>
      <w:r w:rsidRPr="003E7F4A">
        <w:rPr>
          <w:rFonts w:ascii="Times New Roman" w:hAnsi="Times New Roman" w:cs="Times New Roman"/>
          <w:sz w:val="24"/>
          <w:szCs w:val="24"/>
        </w:rPr>
        <w:t xml:space="preserve"> Розыгрыша, а также на своем официальном сайте в разделе Новости в течение двух рабочих дней после проведения розыгрыша согласно п.3.4. </w:t>
      </w:r>
    </w:p>
    <w:p w:rsidR="009A55B7" w:rsidRPr="003E7F4A" w:rsidRDefault="009A55B7" w:rsidP="009A55B7">
      <w:pPr>
        <w:pStyle w:val="a4"/>
        <w:spacing w:before="0" w:beforeAutospacing="0" w:after="0" w:afterAutospacing="0"/>
        <w:ind w:firstLine="708"/>
        <w:contextualSpacing/>
        <w:jc w:val="both"/>
        <w:rPr>
          <w:color w:val="000000" w:themeColor="text1"/>
        </w:rPr>
      </w:pPr>
      <w:r w:rsidRPr="003E7F4A">
        <w:rPr>
          <w:color w:val="000000" w:themeColor="text1"/>
        </w:rPr>
        <w:t xml:space="preserve"> 8.3. Организатор акции вручает Приз обладателю путем подписания Акта приема-передачи в двух экземплярах по адресу Места продажи, время вручения согласовывается с обладателем Приза по будням с 09:00 по 19:00, в выходные 09:00 по 18:00.</w:t>
      </w:r>
    </w:p>
    <w:p w:rsidR="009A55B7" w:rsidRPr="003E7F4A" w:rsidRDefault="009A55B7" w:rsidP="009A55B7">
      <w:pPr>
        <w:pStyle w:val="a4"/>
        <w:spacing w:before="0" w:beforeAutospacing="0" w:after="0" w:afterAutospacing="0"/>
        <w:contextualSpacing/>
        <w:jc w:val="both"/>
        <w:rPr>
          <w:color w:val="000000" w:themeColor="text1"/>
        </w:rPr>
      </w:pPr>
      <w:r w:rsidRPr="003E7F4A">
        <w:rPr>
          <w:color w:val="000000" w:themeColor="text1"/>
        </w:rPr>
        <w:tab/>
        <w:t>Если обладатель Приза не может получить Приз в Месте продажи, он обязан в течение 10 дней с момента публикации победителя на сайте, сообщить об этом Организатору Акции. Если обладатель Приза не обратился за получением приза и не написал Партнеру Акции в течение 10 дней с момента проведения розыгрыша, то он считается отказавшимся от участия в акции.</w:t>
      </w:r>
    </w:p>
    <w:p w:rsidR="009A55B7" w:rsidRPr="003E7F4A" w:rsidRDefault="009A55B7" w:rsidP="009A55B7">
      <w:pPr>
        <w:pStyle w:val="a4"/>
        <w:spacing w:before="0" w:beforeAutospacing="0" w:after="0" w:afterAutospacing="0"/>
        <w:ind w:firstLine="708"/>
        <w:contextualSpacing/>
        <w:jc w:val="both"/>
        <w:rPr>
          <w:color w:val="000000" w:themeColor="text1"/>
        </w:rPr>
      </w:pPr>
      <w:r w:rsidRPr="003E7F4A">
        <w:rPr>
          <w:color w:val="000000" w:themeColor="text1"/>
        </w:rPr>
        <w:t xml:space="preserve"> 8.4. Для получения Приза претенденту необходимо предъявить: </w:t>
      </w:r>
    </w:p>
    <w:p w:rsidR="009A55B7" w:rsidRPr="003E7F4A" w:rsidRDefault="009A55B7" w:rsidP="009A55B7">
      <w:pPr>
        <w:pStyle w:val="a4"/>
        <w:spacing w:before="0" w:beforeAutospacing="0" w:after="0" w:afterAutospacing="0"/>
        <w:ind w:firstLine="708"/>
        <w:contextualSpacing/>
        <w:jc w:val="both"/>
        <w:rPr>
          <w:color w:val="000000" w:themeColor="text1"/>
        </w:rPr>
      </w:pPr>
      <w:r w:rsidRPr="003E7F4A">
        <w:rPr>
          <w:color w:val="000000" w:themeColor="text1"/>
        </w:rPr>
        <w:t>- Купон с номером, который признан выигравшим.</w:t>
      </w:r>
    </w:p>
    <w:p w:rsidR="009A55B7" w:rsidRPr="003E7F4A" w:rsidRDefault="009A55B7" w:rsidP="009A55B7">
      <w:pPr>
        <w:pStyle w:val="a4"/>
        <w:spacing w:before="0" w:beforeAutospacing="0" w:after="0" w:afterAutospacing="0"/>
        <w:ind w:firstLine="708"/>
        <w:contextualSpacing/>
        <w:jc w:val="both"/>
      </w:pPr>
      <w:r w:rsidRPr="003E7F4A">
        <w:rPr>
          <w:color w:val="000000" w:themeColor="text1"/>
        </w:rPr>
        <w:t xml:space="preserve">- Документ, подтверждающий право на получение купона для участия в розыгрыше </w:t>
      </w:r>
      <w:r w:rsidRPr="003E7F4A">
        <w:t>(чек или иной документ, подтверждающий оплату товар и/или услуги).</w:t>
      </w:r>
    </w:p>
    <w:p w:rsidR="009A55B7" w:rsidRPr="003E7F4A" w:rsidRDefault="009A55B7" w:rsidP="009A55B7">
      <w:pPr>
        <w:pStyle w:val="a4"/>
        <w:spacing w:before="0" w:beforeAutospacing="0" w:after="0" w:afterAutospacing="0"/>
        <w:ind w:firstLine="708"/>
        <w:contextualSpacing/>
        <w:jc w:val="both"/>
        <w:rPr>
          <w:color w:val="000000" w:themeColor="text1"/>
        </w:rPr>
      </w:pPr>
      <w:r w:rsidRPr="003E7F4A">
        <w:rPr>
          <w:color w:val="000000" w:themeColor="text1"/>
        </w:rPr>
        <w:t xml:space="preserve">- Документ, удостоверяющий личность в соответствии с законодательством РФ; </w:t>
      </w:r>
    </w:p>
    <w:p w:rsidR="009A55B7" w:rsidRPr="003E7F4A" w:rsidRDefault="009A55B7" w:rsidP="009A55B7">
      <w:pPr>
        <w:pStyle w:val="a4"/>
        <w:spacing w:before="0" w:beforeAutospacing="0" w:after="0" w:afterAutospacing="0"/>
        <w:ind w:firstLine="708"/>
        <w:contextualSpacing/>
        <w:jc w:val="both"/>
      </w:pPr>
      <w:r w:rsidRPr="003E7F4A">
        <w:t>- Копии страниц своего паспорта гражданина РФ (разворот с фотографией, страница с информацией о последнем месте регистрации), свидетельство ИНН (или его номер, при наличии). Копии, указанных в настоящем пункте документов должны быть четкими, с читаемыми буквами и цифрами, копии страниц паспорта содержать данные о серии и номере паспорта, месте и дате выдачи паспорта, информацию об адресе последней регистрации по месту жительства, а также фото и персональные данные Участника (фамилию, имя, отчество, дату рождения).</w:t>
      </w:r>
    </w:p>
    <w:p w:rsidR="009A55B7" w:rsidRPr="003E7F4A" w:rsidRDefault="009A55B7" w:rsidP="009A55B7">
      <w:pPr>
        <w:pStyle w:val="a4"/>
        <w:spacing w:before="0" w:beforeAutospacing="0" w:after="0" w:afterAutospacing="0"/>
        <w:ind w:firstLine="708"/>
        <w:contextualSpacing/>
        <w:jc w:val="both"/>
      </w:pPr>
      <w:r w:rsidRPr="003E7F4A">
        <w:t>- Подлинник согласия на обработку персональных данных по форме, представленной Организатором.</w:t>
      </w:r>
    </w:p>
    <w:p w:rsidR="009A55B7" w:rsidRPr="003E7F4A" w:rsidRDefault="009A55B7" w:rsidP="009A55B7">
      <w:pPr>
        <w:pStyle w:val="a4"/>
        <w:spacing w:before="0" w:beforeAutospacing="0" w:after="0" w:afterAutospacing="0"/>
        <w:contextualSpacing/>
        <w:jc w:val="both"/>
        <w:rPr>
          <w:color w:val="000000" w:themeColor="text1"/>
        </w:rPr>
      </w:pPr>
      <w:r w:rsidRPr="003E7F4A">
        <w:rPr>
          <w:color w:val="000000" w:themeColor="text1"/>
        </w:rPr>
        <w:tab/>
        <w:t xml:space="preserve">8.5. Приз считается невостребованным в следующих случаях: </w:t>
      </w:r>
    </w:p>
    <w:p w:rsidR="009A55B7" w:rsidRPr="003E7F4A" w:rsidRDefault="009A55B7" w:rsidP="009A55B7">
      <w:pPr>
        <w:pStyle w:val="a4"/>
        <w:spacing w:before="0" w:beforeAutospacing="0" w:after="0" w:afterAutospacing="0"/>
        <w:ind w:firstLine="708"/>
        <w:contextualSpacing/>
        <w:jc w:val="both"/>
        <w:rPr>
          <w:color w:val="000000" w:themeColor="text1"/>
        </w:rPr>
      </w:pPr>
      <w:r w:rsidRPr="003E7F4A">
        <w:rPr>
          <w:color w:val="000000" w:themeColor="text1"/>
        </w:rPr>
        <w:t>8.5.1. Обладатель Приза не ответил на звонки Организатора.</w:t>
      </w:r>
    </w:p>
    <w:p w:rsidR="009A55B7" w:rsidRPr="003E7F4A" w:rsidRDefault="009A55B7" w:rsidP="009A55B7">
      <w:pPr>
        <w:pStyle w:val="a4"/>
        <w:spacing w:before="0" w:beforeAutospacing="0" w:after="0" w:afterAutospacing="0"/>
        <w:ind w:firstLine="708"/>
        <w:contextualSpacing/>
        <w:jc w:val="both"/>
        <w:rPr>
          <w:color w:val="000000" w:themeColor="text1"/>
        </w:rPr>
      </w:pPr>
      <w:r w:rsidRPr="003E7F4A">
        <w:rPr>
          <w:color w:val="000000" w:themeColor="text1"/>
        </w:rPr>
        <w:t xml:space="preserve">8.5.2. Если обладатель Приза отказывается от предоставления документов, необходимых для получения Приза и предусмотренных п.9.4. настоящих Правил. </w:t>
      </w:r>
    </w:p>
    <w:p w:rsidR="009A55B7" w:rsidRPr="003E7F4A" w:rsidRDefault="009A55B7" w:rsidP="009A55B7">
      <w:pPr>
        <w:pStyle w:val="a4"/>
        <w:spacing w:before="0" w:beforeAutospacing="0" w:after="0" w:afterAutospacing="0"/>
        <w:ind w:firstLine="708"/>
        <w:contextualSpacing/>
        <w:jc w:val="both"/>
        <w:rPr>
          <w:color w:val="000000" w:themeColor="text1"/>
        </w:rPr>
      </w:pPr>
      <w:r w:rsidRPr="003E7F4A">
        <w:rPr>
          <w:color w:val="000000" w:themeColor="text1"/>
        </w:rPr>
        <w:t>8.5.3. Если обладатель Приза не обратился за получением приза и не написал Партнеру Акции в течение 10 дней с момента публикации на сайте победителя, то он считается отказавшимся от участия в акции.</w:t>
      </w:r>
    </w:p>
    <w:p w:rsidR="009A55B7" w:rsidRPr="003E7F4A" w:rsidRDefault="009A55B7" w:rsidP="009A55B7">
      <w:pPr>
        <w:pStyle w:val="a4"/>
        <w:spacing w:before="0" w:beforeAutospacing="0" w:after="0" w:afterAutospacing="0"/>
        <w:ind w:firstLine="708"/>
        <w:contextualSpacing/>
        <w:jc w:val="both"/>
      </w:pPr>
      <w:r w:rsidRPr="003E7F4A">
        <w:t xml:space="preserve">В случае, указанном в п.8.5.1.приз не предоставляется и происходит новый розыгрыш среди участников, выполнивших условия акции. </w:t>
      </w:r>
    </w:p>
    <w:p w:rsidR="009A55B7" w:rsidRPr="003E7F4A" w:rsidRDefault="009A55B7" w:rsidP="009A55B7">
      <w:pPr>
        <w:pStyle w:val="a4"/>
        <w:spacing w:before="0" w:beforeAutospacing="0" w:after="0" w:afterAutospacing="0"/>
        <w:ind w:firstLine="708"/>
        <w:contextualSpacing/>
        <w:jc w:val="both"/>
        <w:rPr>
          <w:color w:val="000000" w:themeColor="text1"/>
        </w:rPr>
      </w:pPr>
      <w:r w:rsidRPr="003E7F4A">
        <w:rPr>
          <w:color w:val="000000" w:themeColor="text1"/>
        </w:rPr>
        <w:t>8.6. С момента получения обладателем Приза, Организатор не несет ответственности за риск его гибели и/ или порчи.</w:t>
      </w:r>
    </w:p>
    <w:p w:rsidR="009A55B7" w:rsidRPr="003E7F4A" w:rsidRDefault="009A55B7" w:rsidP="009A55B7">
      <w:pPr>
        <w:pStyle w:val="a4"/>
        <w:spacing w:before="0" w:beforeAutospacing="0" w:after="0" w:afterAutospacing="0"/>
        <w:ind w:firstLine="708"/>
        <w:contextualSpacing/>
        <w:jc w:val="both"/>
        <w:rPr>
          <w:color w:val="000000" w:themeColor="text1"/>
        </w:rPr>
      </w:pPr>
    </w:p>
    <w:p w:rsidR="009A55B7" w:rsidRPr="003E7F4A" w:rsidRDefault="009A55B7" w:rsidP="009A55B7">
      <w:pPr>
        <w:pStyle w:val="a4"/>
        <w:spacing w:before="0" w:beforeAutospacing="0" w:after="0" w:afterAutospacing="0"/>
        <w:contextualSpacing/>
        <w:jc w:val="both"/>
        <w:rPr>
          <w:b/>
          <w:bCs/>
          <w:color w:val="000000" w:themeColor="text1"/>
        </w:rPr>
      </w:pPr>
      <w:r w:rsidRPr="003E7F4A">
        <w:rPr>
          <w:b/>
          <w:bCs/>
          <w:color w:val="000000" w:themeColor="text1"/>
        </w:rPr>
        <w:tab/>
        <w:t xml:space="preserve"> 9. ОБЯЗАННОСТИ УЧАСТНИКОВ АКЦИИ </w:t>
      </w:r>
    </w:p>
    <w:p w:rsidR="009A55B7" w:rsidRPr="003E7F4A" w:rsidRDefault="009A55B7" w:rsidP="009A55B7">
      <w:pPr>
        <w:pStyle w:val="a4"/>
        <w:spacing w:before="0" w:beforeAutospacing="0" w:after="0" w:afterAutospacing="0"/>
        <w:ind w:firstLine="708"/>
        <w:contextualSpacing/>
        <w:jc w:val="both"/>
        <w:rPr>
          <w:color w:val="000000" w:themeColor="text1"/>
        </w:rPr>
      </w:pPr>
      <w:r w:rsidRPr="003E7F4A">
        <w:rPr>
          <w:color w:val="000000" w:themeColor="text1"/>
        </w:rPr>
        <w:t xml:space="preserve">9.1. Участник Акции вправе принять участие в Акции только от своего имени. </w:t>
      </w:r>
    </w:p>
    <w:p w:rsidR="009A55B7" w:rsidRPr="003E7F4A" w:rsidRDefault="009A55B7" w:rsidP="009A55B7">
      <w:pPr>
        <w:pStyle w:val="a4"/>
        <w:spacing w:before="0" w:beforeAutospacing="0" w:after="0" w:afterAutospacing="0"/>
        <w:ind w:firstLine="708"/>
        <w:contextualSpacing/>
        <w:jc w:val="both"/>
        <w:rPr>
          <w:color w:val="000000" w:themeColor="text1"/>
        </w:rPr>
      </w:pPr>
      <w:r w:rsidRPr="003E7F4A">
        <w:rPr>
          <w:color w:val="000000" w:themeColor="text1"/>
        </w:rPr>
        <w:t xml:space="preserve"> 9.2. </w:t>
      </w:r>
      <w:proofErr w:type="gramStart"/>
      <w:r w:rsidRPr="003E7F4A">
        <w:rPr>
          <w:color w:val="000000" w:themeColor="text1"/>
        </w:rPr>
        <w:t xml:space="preserve">Выполнение действий, указанных в пунктах 5.1. и 5.2 настоящих Правил, признается выполнением Участником действий, необходимых для участия в Акции, а также акцептом публичной оферты (в виде объявления об Акции) на заключение путем совершения конклюдентных действий (действия, свидетельствующие о молчаливом согласии лица, совершающего действия, его намерении совершить сделку, заключить договор) договора на участие в Акции. </w:t>
      </w:r>
      <w:proofErr w:type="gramEnd"/>
    </w:p>
    <w:p w:rsidR="009A55B7" w:rsidRPr="003E7F4A" w:rsidRDefault="009A55B7" w:rsidP="009A55B7">
      <w:pPr>
        <w:pStyle w:val="a4"/>
        <w:spacing w:before="0" w:beforeAutospacing="0" w:after="0" w:afterAutospacing="0"/>
        <w:ind w:firstLine="708"/>
        <w:contextualSpacing/>
        <w:jc w:val="both"/>
        <w:rPr>
          <w:color w:val="000000" w:themeColor="text1"/>
        </w:rPr>
      </w:pPr>
      <w:r w:rsidRPr="003E7F4A">
        <w:rPr>
          <w:color w:val="000000" w:themeColor="text1"/>
        </w:rPr>
        <w:t xml:space="preserve">9.3. Факт совершения действий, указанных в пунктах 5.1. и 5.2. настоящих Правил, подразумевает ознакомление Участником Акции с настоящими Правилами и его согласие </w:t>
      </w:r>
      <w:r w:rsidRPr="003E7F4A">
        <w:rPr>
          <w:color w:val="000000" w:themeColor="text1"/>
        </w:rPr>
        <w:lastRenderedPageBreak/>
        <w:t xml:space="preserve">на участие в Акции в соответствии с настоящими Правилами, а также с тем, что его персональные данные, добровольно предоставленные Организатору, могут быть использованы последним в целях настоящей Акции. </w:t>
      </w:r>
    </w:p>
    <w:p w:rsidR="009A55B7" w:rsidRPr="003E7F4A" w:rsidRDefault="009A55B7" w:rsidP="009A55B7">
      <w:pPr>
        <w:pStyle w:val="a4"/>
        <w:spacing w:before="0" w:beforeAutospacing="0" w:after="0" w:afterAutospacing="0"/>
        <w:ind w:firstLine="708"/>
        <w:contextualSpacing/>
        <w:jc w:val="both"/>
        <w:rPr>
          <w:color w:val="000000" w:themeColor="text1"/>
        </w:rPr>
      </w:pPr>
      <w:r w:rsidRPr="003E7F4A">
        <w:rPr>
          <w:color w:val="000000" w:themeColor="text1"/>
        </w:rPr>
        <w:t xml:space="preserve">9.4. Факт получения Приза удостоверяется Актом о получении Приза, который подлежит подписанию обладателем Приза в 2 (двух) экземплярах, с одной стороны, и уполномоченным представителем лица, уполномоченного Организатором Акции, с другой стороны. </w:t>
      </w:r>
    </w:p>
    <w:p w:rsidR="009A55B7" w:rsidRPr="003E7F4A" w:rsidRDefault="009A55B7" w:rsidP="009A55B7">
      <w:pPr>
        <w:pStyle w:val="a4"/>
        <w:spacing w:before="0" w:beforeAutospacing="0" w:after="0" w:afterAutospacing="0"/>
        <w:ind w:firstLine="708"/>
        <w:contextualSpacing/>
        <w:jc w:val="both"/>
        <w:rPr>
          <w:color w:val="000000" w:themeColor="text1"/>
        </w:rPr>
      </w:pPr>
      <w:r w:rsidRPr="003E7F4A">
        <w:rPr>
          <w:color w:val="000000" w:themeColor="text1"/>
        </w:rPr>
        <w:t xml:space="preserve">9.5. Обладатель Приза вправе отказаться от получения Приза. В этом случае он не вправе претендовать на получение от Организатора Акции и/или от лица, уполномоченного Организатором Акции, какой-либо компенсации денежного или не денежного характера, заменяющей Приз. Отказ от получения должен быть составлен в письменной форме и подписан претендентом на получение Приза. </w:t>
      </w:r>
    </w:p>
    <w:p w:rsidR="009A55B7" w:rsidRPr="003E7F4A" w:rsidRDefault="009A55B7" w:rsidP="009A55B7">
      <w:pPr>
        <w:pStyle w:val="a4"/>
        <w:spacing w:before="0" w:beforeAutospacing="0" w:after="0" w:afterAutospacing="0"/>
        <w:ind w:firstLine="708"/>
        <w:contextualSpacing/>
        <w:jc w:val="both"/>
        <w:rPr>
          <w:color w:val="000000" w:themeColor="text1"/>
        </w:rPr>
      </w:pPr>
      <w:r w:rsidRPr="003E7F4A">
        <w:rPr>
          <w:color w:val="000000" w:themeColor="text1"/>
        </w:rPr>
        <w:t xml:space="preserve">9.6. Обладатель Приза не может передать принадлежащее ему право на получение Приза другому лицу. </w:t>
      </w:r>
    </w:p>
    <w:p w:rsidR="009A55B7" w:rsidRPr="003E7F4A" w:rsidRDefault="009A55B7" w:rsidP="009A55B7">
      <w:pPr>
        <w:pStyle w:val="a4"/>
        <w:spacing w:before="0" w:beforeAutospacing="0" w:after="0" w:afterAutospacing="0"/>
        <w:ind w:firstLine="708"/>
        <w:contextualSpacing/>
        <w:jc w:val="both"/>
        <w:rPr>
          <w:color w:val="000000" w:themeColor="text1"/>
        </w:rPr>
      </w:pPr>
    </w:p>
    <w:p w:rsidR="009A55B7" w:rsidRPr="003E7F4A" w:rsidRDefault="009A55B7" w:rsidP="009A55B7">
      <w:pPr>
        <w:pStyle w:val="a4"/>
        <w:spacing w:before="0" w:beforeAutospacing="0" w:after="0" w:afterAutospacing="0"/>
        <w:ind w:firstLine="708"/>
        <w:contextualSpacing/>
        <w:jc w:val="both"/>
        <w:rPr>
          <w:b/>
          <w:bCs/>
          <w:color w:val="000000" w:themeColor="text1"/>
        </w:rPr>
      </w:pPr>
      <w:r w:rsidRPr="003E7F4A">
        <w:rPr>
          <w:b/>
          <w:bCs/>
          <w:color w:val="000000" w:themeColor="text1"/>
        </w:rPr>
        <w:t>10. ИНФОРМИРОВАНИЕ ОБ АКЦИИ</w:t>
      </w:r>
    </w:p>
    <w:p w:rsidR="009A55B7" w:rsidRPr="003E7F4A" w:rsidRDefault="009A55B7" w:rsidP="009A55B7">
      <w:pPr>
        <w:pStyle w:val="a4"/>
        <w:spacing w:before="0" w:beforeAutospacing="0" w:after="0" w:afterAutospacing="0"/>
        <w:ind w:firstLine="708"/>
        <w:contextualSpacing/>
        <w:jc w:val="both"/>
        <w:rPr>
          <w:color w:val="000000" w:themeColor="text1"/>
        </w:rPr>
      </w:pPr>
      <w:r w:rsidRPr="003E7F4A">
        <w:rPr>
          <w:color w:val="000000" w:themeColor="text1"/>
        </w:rPr>
        <w:t xml:space="preserve">10.1. Информирование об Акции осуществляется: </w:t>
      </w:r>
    </w:p>
    <w:p w:rsidR="009A55B7" w:rsidRPr="003E7F4A" w:rsidRDefault="009A55B7" w:rsidP="009A55B7">
      <w:pPr>
        <w:pStyle w:val="a4"/>
        <w:spacing w:before="0" w:beforeAutospacing="0" w:after="0" w:afterAutospacing="0"/>
        <w:ind w:firstLine="708"/>
        <w:contextualSpacing/>
        <w:jc w:val="both"/>
        <w:rPr>
          <w:color w:val="000000" w:themeColor="text1"/>
        </w:rPr>
      </w:pPr>
      <w:r w:rsidRPr="003E7F4A">
        <w:rPr>
          <w:color w:val="000000" w:themeColor="text1"/>
        </w:rPr>
        <w:t xml:space="preserve">- Посредством размещения полных Правил настоящей Акции на сайте </w:t>
      </w:r>
      <w:hyperlink r:id="rId7" w:history="1">
        <w:r w:rsidRPr="003E7F4A">
          <w:rPr>
            <w:rStyle w:val="a3"/>
            <w:lang w:val="en-US"/>
          </w:rPr>
          <w:t>www</w:t>
        </w:r>
        <w:r w:rsidRPr="003E7F4A">
          <w:rPr>
            <w:rStyle w:val="a3"/>
          </w:rPr>
          <w:t>.</w:t>
        </w:r>
        <w:proofErr w:type="spellStart"/>
        <w:r w:rsidRPr="003E7F4A">
          <w:rPr>
            <w:rStyle w:val="a3"/>
            <w:lang w:val="en-US"/>
          </w:rPr>
          <w:t>avangard</w:t>
        </w:r>
        <w:proofErr w:type="spellEnd"/>
        <w:r w:rsidRPr="003E7F4A">
          <w:rPr>
            <w:rStyle w:val="a3"/>
          </w:rPr>
          <w:t>35.</w:t>
        </w:r>
        <w:proofErr w:type="spellStart"/>
        <w:r w:rsidRPr="003E7F4A">
          <w:rPr>
            <w:rStyle w:val="a3"/>
            <w:lang w:val="en-US"/>
          </w:rPr>
          <w:t>ru</w:t>
        </w:r>
        <w:proofErr w:type="spellEnd"/>
      </w:hyperlink>
    </w:p>
    <w:p w:rsidR="009A55B7" w:rsidRPr="003E7F4A" w:rsidRDefault="009A55B7" w:rsidP="009A55B7">
      <w:pPr>
        <w:pStyle w:val="a4"/>
        <w:spacing w:before="0" w:beforeAutospacing="0" w:after="0" w:afterAutospacing="0"/>
        <w:ind w:firstLine="708"/>
        <w:contextualSpacing/>
        <w:jc w:val="both"/>
        <w:rPr>
          <w:color w:val="000000" w:themeColor="text1"/>
        </w:rPr>
      </w:pPr>
      <w:r w:rsidRPr="003E7F4A">
        <w:rPr>
          <w:color w:val="000000" w:themeColor="text1"/>
        </w:rPr>
        <w:t xml:space="preserve">- Посредством размещения рекламных материалов в Местах Продаж, в том числе на рекламных конструкциях. </w:t>
      </w:r>
    </w:p>
    <w:p w:rsidR="009A55B7" w:rsidRPr="003E7F4A" w:rsidRDefault="009A55B7" w:rsidP="009A55B7">
      <w:pPr>
        <w:shd w:val="clear" w:color="auto" w:fill="FFFFFF"/>
        <w:spacing w:after="0" w:line="240" w:lineRule="auto"/>
        <w:ind w:firstLine="708"/>
        <w:contextualSpacing/>
        <w:jc w:val="both"/>
        <w:rPr>
          <w:rFonts w:ascii="Times New Roman" w:hAnsi="Times New Roman" w:cs="Times New Roman"/>
          <w:sz w:val="24"/>
          <w:szCs w:val="24"/>
        </w:rPr>
        <w:pPrChange w:id="3" w:author="Admin" w:date="2023-11-22T19:24:00Z">
          <w:pPr>
            <w:shd w:val="clear" w:color="auto" w:fill="FFFFFF"/>
            <w:ind w:firstLine="708"/>
            <w:jc w:val="both"/>
          </w:pPr>
        </w:pPrChange>
      </w:pPr>
      <w:r w:rsidRPr="003E7F4A">
        <w:rPr>
          <w:rFonts w:ascii="Times New Roman" w:hAnsi="Times New Roman" w:cs="Times New Roman"/>
          <w:color w:val="000000" w:themeColor="text1"/>
          <w:sz w:val="24"/>
          <w:szCs w:val="24"/>
        </w:rPr>
        <w:t xml:space="preserve">-Посредством размещения рекламной информации в социальных сетях: </w:t>
      </w:r>
      <w:r w:rsidRPr="003E7F4A">
        <w:rPr>
          <w:sz w:val="24"/>
          <w:szCs w:val="24"/>
        </w:rPr>
        <w:fldChar w:fldCharType="begin"/>
      </w:r>
      <w:r w:rsidRPr="003E7F4A">
        <w:rPr>
          <w:sz w:val="24"/>
          <w:szCs w:val="24"/>
        </w:rPr>
        <w:instrText xml:space="preserve"> HYPERLINK "https://vk.com/avangardmoto35" </w:instrText>
      </w:r>
      <w:r w:rsidRPr="003E7F4A">
        <w:rPr>
          <w:sz w:val="24"/>
          <w:szCs w:val="24"/>
        </w:rPr>
        <w:fldChar w:fldCharType="separate"/>
      </w:r>
      <w:r w:rsidRPr="003E7F4A">
        <w:rPr>
          <w:rStyle w:val="a3"/>
          <w:rFonts w:ascii="Times New Roman" w:hAnsi="Times New Roman" w:cs="Times New Roman"/>
          <w:color w:val="1155CC"/>
          <w:sz w:val="24"/>
          <w:szCs w:val="24"/>
        </w:rPr>
        <w:t>https://vk.com/avangardmoto35</w:t>
      </w:r>
      <w:r w:rsidRPr="003E7F4A">
        <w:rPr>
          <w:rStyle w:val="a3"/>
          <w:rFonts w:ascii="Times New Roman" w:hAnsi="Times New Roman" w:cs="Times New Roman"/>
          <w:color w:val="1155CC"/>
          <w:sz w:val="24"/>
          <w:szCs w:val="24"/>
        </w:rPr>
        <w:fldChar w:fldCharType="end"/>
      </w:r>
    </w:p>
    <w:p w:rsidR="009A55B7" w:rsidRPr="003E7F4A" w:rsidRDefault="009A55B7" w:rsidP="009A55B7">
      <w:pPr>
        <w:shd w:val="clear" w:color="auto" w:fill="FFFFFF"/>
        <w:spacing w:after="0" w:line="240" w:lineRule="auto"/>
        <w:ind w:firstLine="708"/>
        <w:contextualSpacing/>
        <w:jc w:val="both"/>
        <w:rPr>
          <w:rFonts w:ascii="Times New Roman" w:hAnsi="Times New Roman" w:cs="Times New Roman"/>
          <w:color w:val="000000" w:themeColor="text1"/>
          <w:sz w:val="24"/>
          <w:szCs w:val="24"/>
        </w:rPr>
        <w:pPrChange w:id="4" w:author="Admin" w:date="2023-11-22T19:24:00Z">
          <w:pPr>
            <w:shd w:val="clear" w:color="auto" w:fill="FFFFFF"/>
            <w:ind w:firstLine="708"/>
            <w:jc w:val="both"/>
          </w:pPr>
        </w:pPrChange>
      </w:pPr>
      <w:r w:rsidRPr="003E7F4A">
        <w:rPr>
          <w:rFonts w:ascii="Times New Roman" w:hAnsi="Times New Roman" w:cs="Times New Roman"/>
          <w:color w:val="000000" w:themeColor="text1"/>
          <w:sz w:val="24"/>
          <w:szCs w:val="24"/>
        </w:rPr>
        <w:t xml:space="preserve">10.2. Организатор Акции вправе использовать дополнительные, не указанные в данном разделе настоящих Правил, средства доведения до Участников предложения об участии в проводимом Мероприятии, сопровождающегося кратким изложением условий Мероприятия. </w:t>
      </w:r>
    </w:p>
    <w:p w:rsidR="009A55B7" w:rsidRPr="003E7F4A" w:rsidRDefault="009A55B7" w:rsidP="009A55B7">
      <w:pPr>
        <w:pStyle w:val="a4"/>
        <w:spacing w:before="0" w:beforeAutospacing="0" w:after="0" w:afterAutospacing="0"/>
        <w:ind w:firstLine="708"/>
        <w:contextualSpacing/>
        <w:jc w:val="both"/>
        <w:rPr>
          <w:color w:val="000000" w:themeColor="text1"/>
        </w:rPr>
      </w:pPr>
      <w:r w:rsidRPr="003E7F4A">
        <w:rPr>
          <w:color w:val="000000" w:themeColor="text1"/>
        </w:rPr>
        <w:t>10.3. В случае изменения Правил или отмены Акции информация об этом будет размещена Организатором в сети Интернет на Сайте Акции.</w:t>
      </w:r>
    </w:p>
    <w:p w:rsidR="009A55B7" w:rsidRPr="003E7F4A" w:rsidRDefault="009A55B7" w:rsidP="009A55B7">
      <w:pPr>
        <w:pStyle w:val="a4"/>
        <w:spacing w:before="0" w:beforeAutospacing="0" w:after="0" w:afterAutospacing="0"/>
        <w:ind w:firstLine="708"/>
        <w:contextualSpacing/>
        <w:jc w:val="both"/>
        <w:rPr>
          <w:color w:val="000000" w:themeColor="text1"/>
        </w:rPr>
      </w:pPr>
    </w:p>
    <w:p w:rsidR="009A55B7" w:rsidRPr="003E7F4A" w:rsidRDefault="009A55B7" w:rsidP="009A55B7">
      <w:pPr>
        <w:pStyle w:val="a4"/>
        <w:spacing w:before="0" w:beforeAutospacing="0" w:after="0" w:afterAutospacing="0"/>
        <w:ind w:firstLine="708"/>
        <w:contextualSpacing/>
        <w:jc w:val="both"/>
        <w:rPr>
          <w:b/>
          <w:bCs/>
          <w:color w:val="000000" w:themeColor="text1"/>
        </w:rPr>
      </w:pPr>
      <w:r w:rsidRPr="003E7F4A">
        <w:rPr>
          <w:b/>
          <w:bCs/>
          <w:color w:val="000000" w:themeColor="text1"/>
        </w:rPr>
        <w:t xml:space="preserve">11. ДОПОЛНИТЕЛЬНЫЕ УСЛОВИЯ </w:t>
      </w:r>
    </w:p>
    <w:p w:rsidR="009A55B7" w:rsidRPr="003E7F4A" w:rsidRDefault="009A55B7" w:rsidP="009A55B7">
      <w:pPr>
        <w:pStyle w:val="a4"/>
        <w:spacing w:before="0" w:beforeAutospacing="0" w:after="0" w:afterAutospacing="0"/>
        <w:ind w:firstLine="708"/>
        <w:contextualSpacing/>
        <w:jc w:val="both"/>
        <w:rPr>
          <w:color w:val="000000" w:themeColor="text1"/>
        </w:rPr>
      </w:pPr>
      <w:r w:rsidRPr="003E7F4A">
        <w:rPr>
          <w:color w:val="000000" w:themeColor="text1"/>
        </w:rPr>
        <w:t xml:space="preserve">11.1. Организатор не вступает в письменные переговоры, либо иные контакты с лицами, участвующими в Акции, кроме случаев, предусмотренных настоящими Правилами. </w:t>
      </w:r>
    </w:p>
    <w:p w:rsidR="009A55B7" w:rsidRPr="003E7F4A" w:rsidRDefault="009A55B7" w:rsidP="009A55B7">
      <w:pPr>
        <w:pStyle w:val="a4"/>
        <w:spacing w:before="0" w:beforeAutospacing="0" w:after="0" w:afterAutospacing="0"/>
        <w:ind w:firstLine="708"/>
        <w:contextualSpacing/>
        <w:jc w:val="both"/>
        <w:rPr>
          <w:color w:val="000000" w:themeColor="text1"/>
        </w:rPr>
      </w:pPr>
      <w:r w:rsidRPr="003E7F4A">
        <w:rPr>
          <w:color w:val="000000" w:themeColor="text1"/>
        </w:rPr>
        <w:t>11.2. Все персональные данные, сообщенные Участниками для участия в Акции, являются конфиденциальными и будут храниться в соответствии с условиями действующего законодательства РФ.</w:t>
      </w:r>
    </w:p>
    <w:p w:rsidR="009A55B7" w:rsidRPr="003E7F4A" w:rsidRDefault="009A55B7" w:rsidP="009A55B7">
      <w:pPr>
        <w:pStyle w:val="a4"/>
        <w:spacing w:before="0" w:beforeAutospacing="0" w:after="0" w:afterAutospacing="0"/>
        <w:ind w:firstLine="708"/>
        <w:contextualSpacing/>
        <w:jc w:val="both"/>
        <w:rPr>
          <w:color w:val="000000" w:themeColor="text1"/>
        </w:rPr>
      </w:pPr>
      <w:r w:rsidRPr="003E7F4A">
        <w:rPr>
          <w:color w:val="000000" w:themeColor="text1"/>
        </w:rPr>
        <w:t xml:space="preserve"> 11.3. Факт участия в Акции означает, что Участник Акции дает свое согласие на обработку своих персональных данных, а именно сбор, систематизацию, накопление, хранение, уточнение (обновление, изменение), использование, блокирование, уничтожения Организатором персональных данных исключительно для целей настоящей Акции. Участник Акции вправе отозвать свое согласие на обработку персональных данных, направив Организатору письменное уведомление. Если отозвание согласия на обработку персональных данных делает невозможным получение Призов, Организатор Акции вправе отказать такому Участнику в предоставлении Призов. </w:t>
      </w:r>
    </w:p>
    <w:p w:rsidR="009A55B7" w:rsidRPr="003E7F4A" w:rsidRDefault="009A55B7" w:rsidP="009A55B7">
      <w:pPr>
        <w:pStyle w:val="a4"/>
        <w:spacing w:before="0" w:beforeAutospacing="0" w:after="0" w:afterAutospacing="0"/>
        <w:ind w:firstLine="708"/>
        <w:contextualSpacing/>
        <w:jc w:val="both"/>
        <w:rPr>
          <w:color w:val="000000" w:themeColor="text1"/>
        </w:rPr>
      </w:pPr>
      <w:r w:rsidRPr="003E7F4A">
        <w:rPr>
          <w:color w:val="000000" w:themeColor="text1"/>
        </w:rPr>
        <w:t xml:space="preserve">11.4. Участник Акции дает согласие на передачу своих персональных данных, Партнеру Акции на срок действия Акции, и в целях, указанных в </w:t>
      </w:r>
      <w:proofErr w:type="spellStart"/>
      <w:r w:rsidRPr="003E7F4A">
        <w:rPr>
          <w:color w:val="000000" w:themeColor="text1"/>
        </w:rPr>
        <w:t>пп</w:t>
      </w:r>
      <w:proofErr w:type="spellEnd"/>
      <w:r w:rsidRPr="003E7F4A">
        <w:rPr>
          <w:color w:val="000000" w:themeColor="text1"/>
        </w:rPr>
        <w:t xml:space="preserve">. 3.1. – 3.3. настоящих Правил Акции. </w:t>
      </w:r>
    </w:p>
    <w:p w:rsidR="009A55B7" w:rsidRPr="003E7F4A" w:rsidRDefault="009A55B7" w:rsidP="009A55B7">
      <w:pPr>
        <w:pStyle w:val="a4"/>
        <w:spacing w:before="0" w:beforeAutospacing="0" w:after="0" w:afterAutospacing="0"/>
        <w:ind w:firstLine="708"/>
        <w:contextualSpacing/>
        <w:jc w:val="both"/>
        <w:rPr>
          <w:color w:val="000000" w:themeColor="text1"/>
        </w:rPr>
      </w:pPr>
      <w:r w:rsidRPr="003E7F4A">
        <w:rPr>
          <w:color w:val="000000" w:themeColor="text1"/>
        </w:rPr>
        <w:t>11.5. Целостность и функциональная пригодность Приза должна проверяться Участниками непосредственно при получении Приза.</w:t>
      </w:r>
    </w:p>
    <w:p w:rsidR="009A55B7" w:rsidRPr="003E7F4A" w:rsidRDefault="009A55B7" w:rsidP="009A55B7">
      <w:pPr>
        <w:pStyle w:val="a4"/>
        <w:spacing w:before="0" w:beforeAutospacing="0" w:after="0" w:afterAutospacing="0"/>
        <w:ind w:firstLine="708"/>
        <w:contextualSpacing/>
        <w:jc w:val="both"/>
        <w:rPr>
          <w:color w:val="000000" w:themeColor="text1"/>
        </w:rPr>
      </w:pPr>
      <w:r w:rsidRPr="003E7F4A">
        <w:rPr>
          <w:color w:val="000000" w:themeColor="text1"/>
        </w:rPr>
        <w:t xml:space="preserve">11.6. Организатор Акции не несет ответственности за качество товаров и услуг, оказываемых официальным Партнером Акции при предоставлении Приза, а также за иные </w:t>
      </w:r>
      <w:r w:rsidRPr="003E7F4A">
        <w:rPr>
          <w:color w:val="000000" w:themeColor="text1"/>
        </w:rPr>
        <w:lastRenderedPageBreak/>
        <w:t xml:space="preserve">обязанности, которые возлагаются на официальных Партнеров Акции при реализации товаров и оказании услуг Обладателю Приза в рамках Акции. </w:t>
      </w:r>
    </w:p>
    <w:p w:rsidR="009A55B7" w:rsidRPr="003E7F4A" w:rsidRDefault="009A55B7" w:rsidP="009A55B7">
      <w:pPr>
        <w:pStyle w:val="a4"/>
        <w:spacing w:before="0" w:beforeAutospacing="0" w:after="0" w:afterAutospacing="0"/>
        <w:ind w:firstLine="708"/>
        <w:contextualSpacing/>
        <w:jc w:val="both"/>
        <w:rPr>
          <w:color w:val="000000" w:themeColor="text1"/>
        </w:rPr>
      </w:pPr>
      <w:r w:rsidRPr="003E7F4A">
        <w:rPr>
          <w:color w:val="000000" w:themeColor="text1"/>
        </w:rPr>
        <w:t xml:space="preserve">11.7. Результаты проведения Акции являются окончательными и не подлежат пересмотру. </w:t>
      </w:r>
    </w:p>
    <w:p w:rsidR="009A55B7" w:rsidRPr="003E7F4A" w:rsidRDefault="009A55B7" w:rsidP="009A55B7">
      <w:pPr>
        <w:pStyle w:val="a4"/>
        <w:spacing w:before="0" w:beforeAutospacing="0" w:after="0" w:afterAutospacing="0"/>
        <w:ind w:firstLine="708"/>
        <w:contextualSpacing/>
        <w:jc w:val="both"/>
        <w:rPr>
          <w:color w:val="000000" w:themeColor="text1"/>
        </w:rPr>
      </w:pPr>
      <w:r w:rsidRPr="003E7F4A">
        <w:rPr>
          <w:color w:val="000000" w:themeColor="text1"/>
        </w:rPr>
        <w:t xml:space="preserve">11.8. Приз не обменивается и не может быть заменен денежным эквивалентом. </w:t>
      </w:r>
    </w:p>
    <w:p w:rsidR="009A55B7" w:rsidRPr="003E7F4A" w:rsidRDefault="009A55B7" w:rsidP="009A55B7">
      <w:pPr>
        <w:pStyle w:val="a4"/>
        <w:spacing w:before="0" w:beforeAutospacing="0" w:after="0" w:afterAutospacing="0"/>
        <w:ind w:firstLine="708"/>
        <w:contextualSpacing/>
        <w:jc w:val="both"/>
        <w:rPr>
          <w:color w:val="000000" w:themeColor="text1"/>
        </w:rPr>
      </w:pPr>
      <w:r w:rsidRPr="003E7F4A">
        <w:rPr>
          <w:color w:val="000000" w:themeColor="text1"/>
        </w:rPr>
        <w:t>11.9. Организатор не отвечает за какие-либо последствия ошибок Участника, включая (кроме прочего) понесенные последним затраты.</w:t>
      </w:r>
    </w:p>
    <w:p w:rsidR="009A55B7" w:rsidRPr="003E7F4A" w:rsidRDefault="009A55B7" w:rsidP="009A55B7">
      <w:pPr>
        <w:pStyle w:val="a4"/>
        <w:spacing w:before="0" w:beforeAutospacing="0" w:after="0" w:afterAutospacing="0"/>
        <w:ind w:firstLine="708"/>
        <w:contextualSpacing/>
        <w:jc w:val="both"/>
        <w:rPr>
          <w:color w:val="000000" w:themeColor="text1"/>
        </w:rPr>
      </w:pPr>
      <w:r w:rsidRPr="003E7F4A">
        <w:rPr>
          <w:color w:val="000000" w:themeColor="text1"/>
        </w:rPr>
        <w:t xml:space="preserve"> 11.10. Все Участники Акции самостоятельно оплачивают все расходы, понесенные ими в связи с участием в Акции. </w:t>
      </w:r>
    </w:p>
    <w:p w:rsidR="009A55B7" w:rsidRPr="003E7F4A" w:rsidRDefault="009A55B7" w:rsidP="009A55B7">
      <w:pPr>
        <w:pStyle w:val="a4"/>
        <w:spacing w:before="0" w:beforeAutospacing="0" w:after="0" w:afterAutospacing="0"/>
        <w:ind w:firstLine="708"/>
        <w:contextualSpacing/>
        <w:jc w:val="both"/>
        <w:rPr>
          <w:color w:val="000000" w:themeColor="text1"/>
        </w:rPr>
      </w:pPr>
      <w:r w:rsidRPr="003E7F4A">
        <w:rPr>
          <w:color w:val="000000" w:themeColor="text1"/>
        </w:rPr>
        <w:t xml:space="preserve">11.11. Организатор имеет право отказать в предоставлении Приза конкретному лицу, в случае выявления </w:t>
      </w:r>
      <w:proofErr w:type="gramStart"/>
      <w:r w:rsidRPr="003E7F4A">
        <w:rPr>
          <w:color w:val="000000" w:themeColor="text1"/>
        </w:rPr>
        <w:t>в</w:t>
      </w:r>
      <w:proofErr w:type="gramEnd"/>
      <w:r w:rsidRPr="003E7F4A">
        <w:rPr>
          <w:color w:val="000000" w:themeColor="text1"/>
        </w:rPr>
        <w:t xml:space="preserve"> </w:t>
      </w:r>
      <w:proofErr w:type="gramStart"/>
      <w:r w:rsidRPr="003E7F4A">
        <w:rPr>
          <w:color w:val="000000" w:themeColor="text1"/>
        </w:rPr>
        <w:t>предоставленных</w:t>
      </w:r>
      <w:proofErr w:type="gramEnd"/>
      <w:r w:rsidRPr="003E7F4A">
        <w:rPr>
          <w:color w:val="000000" w:themeColor="text1"/>
        </w:rPr>
        <w:t xml:space="preserve"> таким лицом сведений, не соответствующих действительности, и/или иного невыполнения Участником условия (</w:t>
      </w:r>
      <w:proofErr w:type="spellStart"/>
      <w:r w:rsidRPr="003E7F4A">
        <w:rPr>
          <w:color w:val="000000" w:themeColor="text1"/>
        </w:rPr>
        <w:t>й</w:t>
      </w:r>
      <w:proofErr w:type="spellEnd"/>
      <w:r w:rsidRPr="003E7F4A">
        <w:rPr>
          <w:color w:val="000000" w:themeColor="text1"/>
        </w:rPr>
        <w:t xml:space="preserve">) проводимой Акции. </w:t>
      </w:r>
    </w:p>
    <w:p w:rsidR="009A55B7" w:rsidRPr="003E7F4A" w:rsidRDefault="009A55B7" w:rsidP="009A55B7">
      <w:pPr>
        <w:pStyle w:val="a4"/>
        <w:spacing w:before="0" w:beforeAutospacing="0" w:after="0" w:afterAutospacing="0"/>
        <w:ind w:firstLine="708"/>
        <w:contextualSpacing/>
        <w:jc w:val="both"/>
        <w:rPr>
          <w:color w:val="000000" w:themeColor="text1"/>
        </w:rPr>
      </w:pPr>
      <w:r w:rsidRPr="003E7F4A">
        <w:rPr>
          <w:color w:val="000000" w:themeColor="text1"/>
        </w:rPr>
        <w:t>11.12. Организатор вправе на свое собственное усмотрение, в одностороннем порядке, не объясняя Участникам причин и не вступая с ними в переписку:</w:t>
      </w:r>
    </w:p>
    <w:p w:rsidR="009A55B7" w:rsidRPr="003E7F4A" w:rsidRDefault="009A55B7" w:rsidP="009A55B7">
      <w:pPr>
        <w:pStyle w:val="a4"/>
        <w:spacing w:before="0" w:beforeAutospacing="0" w:after="0" w:afterAutospacing="0"/>
        <w:ind w:firstLine="708"/>
        <w:contextualSpacing/>
        <w:jc w:val="both"/>
        <w:rPr>
          <w:color w:val="000000" w:themeColor="text1"/>
        </w:rPr>
      </w:pPr>
      <w:r w:rsidRPr="003E7F4A">
        <w:rPr>
          <w:color w:val="000000" w:themeColor="text1"/>
        </w:rPr>
        <w:t xml:space="preserve">- Признать недействительными любые действия Участников Акции, а также запретить дальнейшее участие в Акции любому лицу, в отношении которого у Организатора возникли подозрения в том, что он подделывает данные или извлекает выгоду из любой подделки данных, необходимых для участия в акции; </w:t>
      </w:r>
    </w:p>
    <w:p w:rsidR="009A55B7" w:rsidRPr="003E7F4A" w:rsidRDefault="009A55B7" w:rsidP="009A55B7">
      <w:pPr>
        <w:pStyle w:val="a4"/>
        <w:spacing w:before="0" w:beforeAutospacing="0" w:after="0" w:afterAutospacing="0"/>
        <w:ind w:firstLine="708"/>
        <w:contextualSpacing/>
        <w:jc w:val="both"/>
        <w:rPr>
          <w:color w:val="000000" w:themeColor="text1"/>
        </w:rPr>
      </w:pPr>
      <w:r w:rsidRPr="003E7F4A">
        <w:rPr>
          <w:color w:val="000000" w:themeColor="text1"/>
        </w:rPr>
        <w:t xml:space="preserve">-Отказать в предоставлении тем Участникам, которые указали неполную или недостоверную информацию о себе, либо действовали в нарушение условий Акции. </w:t>
      </w:r>
    </w:p>
    <w:p w:rsidR="009A55B7" w:rsidRPr="003E7F4A" w:rsidRDefault="009A55B7" w:rsidP="009A55B7">
      <w:pPr>
        <w:pStyle w:val="a4"/>
        <w:spacing w:before="0" w:beforeAutospacing="0" w:after="0" w:afterAutospacing="0"/>
        <w:ind w:firstLine="708"/>
        <w:contextualSpacing/>
        <w:jc w:val="both"/>
        <w:rPr>
          <w:color w:val="000000" w:themeColor="text1"/>
        </w:rPr>
      </w:pPr>
      <w:r w:rsidRPr="003E7F4A">
        <w:rPr>
          <w:color w:val="000000" w:themeColor="text1"/>
        </w:rPr>
        <w:t>11.13. Организатор имеет право в любое время вносить изменения в настоящие Правила в одностороннем порядке.</w:t>
      </w:r>
    </w:p>
    <w:p w:rsidR="009A55B7" w:rsidRPr="003E7F4A" w:rsidRDefault="009A55B7" w:rsidP="009A55B7">
      <w:pPr>
        <w:pStyle w:val="a4"/>
        <w:spacing w:before="0" w:beforeAutospacing="0" w:after="0" w:afterAutospacing="0"/>
        <w:ind w:firstLine="708"/>
        <w:contextualSpacing/>
        <w:jc w:val="both"/>
        <w:rPr>
          <w:color w:val="000000" w:themeColor="text1"/>
        </w:rPr>
      </w:pPr>
      <w:r w:rsidRPr="003E7F4A">
        <w:rPr>
          <w:color w:val="000000" w:themeColor="text1"/>
        </w:rPr>
        <w:t xml:space="preserve"> 11.14. В случае возникновения каких-либо обстоятельств, препятствующих проведению Акции, Организатор вправе временно приостановить или совсем прекратить проведение Акции. </w:t>
      </w:r>
    </w:p>
    <w:p w:rsidR="009A55B7" w:rsidRPr="003E7F4A" w:rsidRDefault="009A55B7" w:rsidP="009A55B7">
      <w:pPr>
        <w:pStyle w:val="a4"/>
        <w:spacing w:before="0" w:beforeAutospacing="0" w:after="0" w:afterAutospacing="0"/>
        <w:ind w:firstLine="708"/>
        <w:contextualSpacing/>
        <w:jc w:val="both"/>
        <w:rPr>
          <w:color w:val="000000" w:themeColor="text1"/>
        </w:rPr>
      </w:pPr>
      <w:r w:rsidRPr="003E7F4A">
        <w:rPr>
          <w:color w:val="000000" w:themeColor="text1"/>
        </w:rPr>
        <w:t xml:space="preserve">11.15. Организатор вправе не вступать в письменные переговоры либо иные контакты с Участниками Акции, не связанные с проведением Акции. </w:t>
      </w:r>
    </w:p>
    <w:p w:rsidR="009A55B7" w:rsidRPr="003E7F4A" w:rsidRDefault="009A55B7" w:rsidP="009A55B7">
      <w:pPr>
        <w:pStyle w:val="a4"/>
        <w:spacing w:before="0" w:beforeAutospacing="0" w:after="0" w:afterAutospacing="0"/>
        <w:ind w:firstLine="708"/>
        <w:contextualSpacing/>
        <w:jc w:val="both"/>
        <w:rPr>
          <w:color w:val="000000" w:themeColor="text1"/>
        </w:rPr>
      </w:pPr>
      <w:r w:rsidRPr="003E7F4A">
        <w:rPr>
          <w:color w:val="000000" w:themeColor="text1"/>
        </w:rPr>
        <w:t>11.16. Термины, употребляемые в настоящих Правилах, относятся исключительно к настоящей Акции.</w:t>
      </w:r>
    </w:p>
    <w:p w:rsidR="009A55B7" w:rsidRPr="003E7F4A" w:rsidRDefault="009A55B7" w:rsidP="009A55B7">
      <w:pPr>
        <w:pStyle w:val="a4"/>
        <w:spacing w:before="0" w:beforeAutospacing="0" w:after="0" w:afterAutospacing="0"/>
        <w:ind w:firstLine="708"/>
        <w:contextualSpacing/>
        <w:jc w:val="both"/>
        <w:rPr>
          <w:color w:val="000000" w:themeColor="text1"/>
        </w:rPr>
      </w:pPr>
      <w:r w:rsidRPr="003E7F4A">
        <w:rPr>
          <w:color w:val="000000" w:themeColor="text1"/>
        </w:rPr>
        <w:t xml:space="preserve"> 11.17. Настоящие Правила являются единственными официальными Правилами участия в Акции. В случае возникновения ситуаций, допускающих неоднозначное толкование этих Правил, и/или вопросов, не урегулированных этими Правилами, окончательное решение о таком толковании и/или разъяснении принимается непосредственно и исключительно Организатором Акции. </w:t>
      </w:r>
    </w:p>
    <w:p w:rsidR="009A55B7" w:rsidRPr="003E7F4A" w:rsidRDefault="009A55B7" w:rsidP="009A55B7">
      <w:pPr>
        <w:pStyle w:val="a4"/>
        <w:spacing w:before="0" w:beforeAutospacing="0" w:after="0" w:afterAutospacing="0"/>
        <w:ind w:firstLine="708"/>
        <w:contextualSpacing/>
        <w:jc w:val="both"/>
        <w:rPr>
          <w:color w:val="000000" w:themeColor="text1"/>
        </w:rPr>
      </w:pPr>
      <w:r w:rsidRPr="003E7F4A">
        <w:rPr>
          <w:color w:val="000000" w:themeColor="text1"/>
        </w:rPr>
        <w:t>11.18. Во всем, что не предусмотрено настоящими Правилами, Организатор и Участники Акции руководствуются действующим законодательством Российской Федерации</w:t>
      </w:r>
      <w:ins w:id="5" w:author="degtyareva" w:date="2023-11-24T10:00:00Z">
        <w:r>
          <w:rPr>
            <w:color w:val="000000" w:themeColor="text1"/>
          </w:rPr>
          <w:t>.</w:t>
        </w:r>
      </w:ins>
    </w:p>
    <w:p w:rsidR="009A55B7" w:rsidRPr="003E7F4A" w:rsidRDefault="009A55B7" w:rsidP="009A55B7">
      <w:pPr>
        <w:pStyle w:val="a4"/>
        <w:spacing w:before="0" w:beforeAutospacing="0" w:after="0" w:afterAutospacing="0"/>
        <w:ind w:firstLine="708"/>
        <w:contextualSpacing/>
        <w:jc w:val="both"/>
        <w:rPr>
          <w:color w:val="000000" w:themeColor="text1"/>
        </w:rPr>
      </w:pPr>
    </w:p>
    <w:p w:rsidR="009A55B7" w:rsidRPr="003E7F4A" w:rsidRDefault="009A55B7" w:rsidP="009A55B7">
      <w:pPr>
        <w:spacing w:after="0" w:line="240" w:lineRule="auto"/>
        <w:contextualSpacing/>
        <w:rPr>
          <w:rFonts w:ascii="Times New Roman" w:eastAsia="Times New Roman" w:hAnsi="Times New Roman" w:cs="Times New Roman"/>
          <w:color w:val="000000" w:themeColor="text1"/>
          <w:sz w:val="24"/>
          <w:szCs w:val="24"/>
        </w:rPr>
        <w:pPrChange w:id="6" w:author="Admin" w:date="2023-11-22T19:24:00Z">
          <w:pPr/>
        </w:pPrChange>
      </w:pPr>
      <w:r w:rsidRPr="003E7F4A">
        <w:rPr>
          <w:color w:val="000000" w:themeColor="text1"/>
          <w:sz w:val="24"/>
          <w:szCs w:val="24"/>
        </w:rPr>
        <w:br w:type="page"/>
      </w:r>
    </w:p>
    <w:p w:rsidR="009A55B7" w:rsidRPr="003E7F4A" w:rsidRDefault="009A55B7" w:rsidP="009A55B7">
      <w:pPr>
        <w:shd w:val="clear" w:color="auto" w:fill="FFFFFF"/>
        <w:spacing w:after="0" w:line="240" w:lineRule="auto"/>
        <w:contextualSpacing/>
        <w:jc w:val="right"/>
        <w:rPr>
          <w:rFonts w:ascii="Times New Roman" w:eastAsia="Times New Roman" w:hAnsi="Times New Roman" w:cs="Times New Roman"/>
          <w:color w:val="000000"/>
          <w:sz w:val="24"/>
          <w:szCs w:val="24"/>
        </w:rPr>
        <w:pPrChange w:id="7" w:author="Admin" w:date="2023-11-22T19:24:00Z">
          <w:pPr>
            <w:shd w:val="clear" w:color="auto" w:fill="FFFFFF"/>
            <w:spacing w:after="0" w:line="240" w:lineRule="auto"/>
            <w:jc w:val="right"/>
          </w:pPr>
        </w:pPrChange>
      </w:pPr>
      <w:r w:rsidRPr="003E7F4A">
        <w:rPr>
          <w:rFonts w:ascii="Times New Roman" w:eastAsia="Times New Roman" w:hAnsi="Times New Roman" w:cs="Times New Roman"/>
          <w:color w:val="000000"/>
          <w:sz w:val="24"/>
          <w:szCs w:val="24"/>
        </w:rPr>
        <w:lastRenderedPageBreak/>
        <w:t>Приложение № 1</w:t>
      </w:r>
    </w:p>
    <w:p w:rsidR="009A55B7" w:rsidRPr="003E7F4A" w:rsidRDefault="009A55B7" w:rsidP="009A55B7">
      <w:pPr>
        <w:shd w:val="clear" w:color="auto" w:fill="FFFFFF"/>
        <w:spacing w:after="0" w:line="240" w:lineRule="auto"/>
        <w:contextualSpacing/>
        <w:jc w:val="right"/>
        <w:rPr>
          <w:rFonts w:ascii="Times New Roman" w:eastAsia="Times New Roman" w:hAnsi="Times New Roman" w:cs="Times New Roman"/>
          <w:color w:val="000000"/>
          <w:sz w:val="24"/>
          <w:szCs w:val="24"/>
        </w:rPr>
        <w:pPrChange w:id="8" w:author="Admin" w:date="2023-11-22T19:24:00Z">
          <w:pPr>
            <w:shd w:val="clear" w:color="auto" w:fill="FFFFFF"/>
            <w:spacing w:after="0" w:line="240" w:lineRule="auto"/>
            <w:jc w:val="right"/>
          </w:pPr>
        </w:pPrChange>
      </w:pPr>
      <w:r w:rsidRPr="003E7F4A">
        <w:rPr>
          <w:rFonts w:ascii="Times New Roman" w:eastAsia="Times New Roman" w:hAnsi="Times New Roman" w:cs="Times New Roman"/>
          <w:color w:val="000000"/>
          <w:sz w:val="24"/>
          <w:szCs w:val="24"/>
        </w:rPr>
        <w:t xml:space="preserve"> к Правилам проведения рекламной Акции</w:t>
      </w:r>
    </w:p>
    <w:p w:rsidR="009A55B7" w:rsidRPr="003E7F4A" w:rsidRDefault="009A55B7" w:rsidP="009A55B7">
      <w:pPr>
        <w:shd w:val="clear" w:color="auto" w:fill="FFFFFF"/>
        <w:spacing w:after="0" w:line="240" w:lineRule="auto"/>
        <w:contextualSpacing/>
        <w:jc w:val="center"/>
        <w:rPr>
          <w:rFonts w:ascii="Arial" w:eastAsia="Times New Roman" w:hAnsi="Arial" w:cs="Arial"/>
          <w:color w:val="000000"/>
          <w:sz w:val="24"/>
          <w:szCs w:val="24"/>
        </w:rPr>
        <w:pPrChange w:id="9" w:author="Admin" w:date="2023-11-22T19:24:00Z">
          <w:pPr>
            <w:shd w:val="clear" w:color="auto" w:fill="FFFFFF"/>
            <w:spacing w:after="0" w:line="240" w:lineRule="auto"/>
            <w:jc w:val="center"/>
          </w:pPr>
        </w:pPrChange>
      </w:pPr>
    </w:p>
    <w:p w:rsidR="009A55B7" w:rsidRPr="003E7F4A" w:rsidRDefault="009A55B7" w:rsidP="009A55B7">
      <w:pPr>
        <w:shd w:val="clear" w:color="auto" w:fill="FFFFFF"/>
        <w:spacing w:after="0" w:line="240" w:lineRule="auto"/>
        <w:contextualSpacing/>
        <w:jc w:val="center"/>
        <w:rPr>
          <w:rFonts w:ascii="Arial" w:eastAsia="Times New Roman" w:hAnsi="Arial" w:cs="Arial"/>
          <w:color w:val="000000"/>
          <w:sz w:val="24"/>
          <w:szCs w:val="24"/>
        </w:rPr>
        <w:pPrChange w:id="10" w:author="Admin" w:date="2023-11-22T19:24:00Z">
          <w:pPr>
            <w:shd w:val="clear" w:color="auto" w:fill="FFFFFF"/>
            <w:spacing w:after="0" w:line="240" w:lineRule="auto"/>
            <w:jc w:val="center"/>
          </w:pPr>
        </w:pPrChange>
      </w:pPr>
    </w:p>
    <w:p w:rsidR="009A55B7" w:rsidRPr="003E7F4A" w:rsidRDefault="009A55B7" w:rsidP="009A55B7">
      <w:pPr>
        <w:shd w:val="clear" w:color="auto" w:fill="FFFFFF"/>
        <w:spacing w:after="0" w:line="240" w:lineRule="auto"/>
        <w:contextualSpacing/>
        <w:jc w:val="center"/>
        <w:rPr>
          <w:rFonts w:ascii="Times New Roman" w:eastAsia="Times New Roman" w:hAnsi="Times New Roman" w:cs="Times New Roman"/>
          <w:color w:val="000000"/>
          <w:sz w:val="24"/>
          <w:szCs w:val="24"/>
        </w:rPr>
        <w:pPrChange w:id="11" w:author="Admin" w:date="2023-11-22T19:24:00Z">
          <w:pPr>
            <w:shd w:val="clear" w:color="auto" w:fill="FFFFFF"/>
            <w:spacing w:after="0" w:line="240" w:lineRule="auto"/>
            <w:jc w:val="center"/>
          </w:pPr>
        </w:pPrChange>
      </w:pPr>
      <w:r w:rsidRPr="003E7F4A">
        <w:rPr>
          <w:rFonts w:ascii="Times New Roman" w:eastAsia="Times New Roman" w:hAnsi="Times New Roman" w:cs="Times New Roman"/>
          <w:color w:val="000000"/>
          <w:sz w:val="24"/>
          <w:szCs w:val="24"/>
        </w:rPr>
        <w:t>«</w:t>
      </w:r>
      <w:r w:rsidRPr="003E7F4A">
        <w:rPr>
          <w:rFonts w:ascii="Times New Roman" w:hAnsi="Times New Roman" w:cs="Times New Roman"/>
          <w:b/>
          <w:color w:val="000000"/>
          <w:sz w:val="24"/>
          <w:szCs w:val="24"/>
        </w:rPr>
        <w:t>КУПИ МОТОБУКСИРОВЩИК И ВЫИГРАЙ ПАЛАТКУ SNOWDOG CUBE</w:t>
      </w:r>
      <w:r w:rsidRPr="003E7F4A">
        <w:rPr>
          <w:rFonts w:ascii="Times New Roman" w:eastAsia="Times New Roman" w:hAnsi="Times New Roman" w:cs="Times New Roman"/>
          <w:color w:val="000000"/>
          <w:sz w:val="24"/>
          <w:szCs w:val="24"/>
        </w:rPr>
        <w:t>»</w:t>
      </w:r>
    </w:p>
    <w:p w:rsidR="009A55B7" w:rsidRPr="003E7F4A" w:rsidRDefault="009A55B7" w:rsidP="009A55B7">
      <w:pPr>
        <w:shd w:val="clear" w:color="auto" w:fill="FFFFFF"/>
        <w:spacing w:after="0" w:line="240" w:lineRule="auto"/>
        <w:contextualSpacing/>
        <w:rPr>
          <w:rFonts w:ascii="Times New Roman" w:eastAsia="Times New Roman" w:hAnsi="Times New Roman" w:cs="Times New Roman"/>
          <w:color w:val="000000"/>
          <w:sz w:val="24"/>
          <w:szCs w:val="24"/>
        </w:rPr>
        <w:pPrChange w:id="12" w:author="Admin" w:date="2023-11-22T19:24:00Z">
          <w:pPr>
            <w:shd w:val="clear" w:color="auto" w:fill="FFFFFF"/>
            <w:spacing w:after="0" w:line="240" w:lineRule="auto"/>
          </w:pPr>
        </w:pPrChange>
      </w:pPr>
      <w:r w:rsidRPr="003E7F4A">
        <w:rPr>
          <w:rFonts w:ascii="Arial" w:eastAsia="Times New Roman" w:hAnsi="Arial" w:cs="Arial"/>
          <w:color w:val="000000"/>
          <w:sz w:val="24"/>
          <w:szCs w:val="24"/>
        </w:rPr>
        <w:br/>
      </w:r>
      <w:r w:rsidRPr="003E7F4A">
        <w:rPr>
          <w:rFonts w:ascii="Times New Roman" w:eastAsia="Times New Roman" w:hAnsi="Times New Roman" w:cs="Times New Roman"/>
          <w:color w:val="000000"/>
          <w:sz w:val="24"/>
          <w:szCs w:val="24"/>
        </w:rPr>
        <w:t>Адресная программа:</w:t>
      </w:r>
      <w:r w:rsidRPr="003E7F4A">
        <w:rPr>
          <w:rFonts w:ascii="Times New Roman" w:eastAsia="Times New Roman" w:hAnsi="Times New Roman" w:cs="Times New Roman"/>
          <w:color w:val="000000"/>
          <w:sz w:val="24"/>
          <w:szCs w:val="24"/>
        </w:rPr>
        <w:br/>
      </w:r>
      <w:proofErr w:type="gramStart"/>
      <w:r w:rsidRPr="003E7F4A">
        <w:rPr>
          <w:rFonts w:ascii="Times New Roman" w:eastAsia="Times New Roman" w:hAnsi="Times New Roman" w:cs="Times New Roman"/>
          <w:color w:val="000000"/>
          <w:sz w:val="24"/>
          <w:szCs w:val="24"/>
        </w:rPr>
        <w:t>г</w:t>
      </w:r>
      <w:proofErr w:type="gramEnd"/>
      <w:r w:rsidRPr="003E7F4A">
        <w:rPr>
          <w:rFonts w:ascii="Times New Roman" w:eastAsia="Times New Roman" w:hAnsi="Times New Roman" w:cs="Times New Roman"/>
          <w:color w:val="000000"/>
          <w:sz w:val="24"/>
          <w:szCs w:val="24"/>
        </w:rPr>
        <w:t>. Череповец, Кирилловское шоссе, д. 61А</w:t>
      </w:r>
    </w:p>
    <w:p w:rsidR="00000000" w:rsidRDefault="009A55B7"/>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characterSpacingControl w:val="doNotCompress"/>
  <w:compat>
    <w:useFELayout/>
  </w:compat>
  <w:rsids>
    <w:rsidRoot w:val="009A55B7"/>
    <w:rsid w:val="009A5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55B7"/>
    <w:rPr>
      <w:color w:val="0000FF" w:themeColor="hyperlink"/>
      <w:u w:val="single"/>
    </w:rPr>
  </w:style>
  <w:style w:type="paragraph" w:styleId="a4">
    <w:name w:val="Normal (Web)"/>
    <w:basedOn w:val="a"/>
    <w:uiPriority w:val="99"/>
    <w:unhideWhenUsed/>
    <w:rsid w:val="009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mi-callto">
    <w:name w:val="wmi-callto"/>
    <w:basedOn w:val="a0"/>
    <w:rsid w:val="009A55B7"/>
  </w:style>
  <w:style w:type="paragraph" w:styleId="a5">
    <w:name w:val="No Spacing"/>
    <w:uiPriority w:val="1"/>
    <w:qFormat/>
    <w:rsid w:val="009A55B7"/>
    <w:pPr>
      <w:spacing w:after="0" w:line="240" w:lineRule="auto"/>
    </w:pPr>
    <w:rPr>
      <w:rFonts w:eastAsiaTheme="minorHAnsi"/>
      <w:lang w:eastAsia="en-US"/>
    </w:rPr>
  </w:style>
  <w:style w:type="paragraph" w:styleId="a6">
    <w:name w:val="Balloon Text"/>
    <w:basedOn w:val="a"/>
    <w:link w:val="a7"/>
    <w:uiPriority w:val="99"/>
    <w:semiHidden/>
    <w:unhideWhenUsed/>
    <w:rsid w:val="009A55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55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vangard35.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vk.com/avangardmoto35" TargetMode="External"/><Relationship Id="rId5" Type="http://schemas.openxmlformats.org/officeDocument/2006/relationships/hyperlink" Target="https://vk.com/avangardmoto3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0337E-1A55-443D-9B6D-0A46C94F0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2244</Words>
  <Characters>12797</Characters>
  <Application>Microsoft Office Word</Application>
  <DocSecurity>0</DocSecurity>
  <Lines>106</Lines>
  <Paragraphs>30</Paragraphs>
  <ScaleCrop>false</ScaleCrop>
  <Company/>
  <LinksUpToDate>false</LinksUpToDate>
  <CharactersWithSpaces>15011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degtyareva</dc:creator>
  <cp:lastModifiedBy>degtyareva</cp:lastModifiedBy>
  <cp:revision>2</cp:revision>
  <dcterms:created xsi:type="dcterms:W3CDTF">2023-11-24T07:01:00Z</dcterms:created>
  <dcterms:modified xsi:type="dcterms:W3CDTF">2023-11-24T07:01:00Z</dcterms:modified>
</cp:coreProperties>
</file>